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CF" w:rsidRPr="0042049F" w:rsidRDefault="0061333A" w:rsidP="00247ECF">
      <w:pPr>
        <w:autoSpaceDE w:val="0"/>
        <w:autoSpaceDN w:val="0"/>
        <w:adjustRightInd w:val="0"/>
        <w:spacing w:after="0" w:line="240" w:lineRule="auto"/>
        <w:jc w:val="center"/>
        <w:rPr>
          <w:rFonts w:ascii="Verdana" w:hAnsi="Verdana" w:cs="Arial"/>
          <w:b/>
          <w:bCs/>
          <w:rPrChange w:id="0" w:author="mntavares" w:date="2016-12-19T11:36:00Z">
            <w:rPr>
              <w:rFonts w:ascii="Arial" w:hAnsi="Arial" w:cs="Arial"/>
              <w:b/>
              <w:bCs/>
            </w:rPr>
          </w:rPrChange>
        </w:rPr>
      </w:pPr>
      <w:bookmarkStart w:id="1" w:name="_GoBack"/>
      <w:bookmarkEnd w:id="1"/>
      <w:r w:rsidRPr="0061333A">
        <w:rPr>
          <w:rFonts w:ascii="Verdana" w:hAnsi="Verdana" w:cs="Arial"/>
          <w:b/>
          <w:bCs/>
          <w:rPrChange w:id="2" w:author="mntavares" w:date="2016-12-19T11:36:00Z">
            <w:rPr>
              <w:rFonts w:ascii="Arial" w:hAnsi="Arial" w:cs="Arial"/>
              <w:b/>
              <w:bCs/>
            </w:rPr>
          </w:rPrChange>
        </w:rPr>
        <w:t>TRIBUNAL REGIONAL FEDERAL DA 5ª REGIÃO</w:t>
      </w:r>
    </w:p>
    <w:p w:rsidR="00A212DC" w:rsidRPr="0042049F" w:rsidRDefault="0061333A" w:rsidP="00A212DC">
      <w:pPr>
        <w:autoSpaceDE w:val="0"/>
        <w:autoSpaceDN w:val="0"/>
        <w:adjustRightInd w:val="0"/>
        <w:spacing w:after="0" w:line="240" w:lineRule="auto"/>
        <w:jc w:val="center"/>
        <w:rPr>
          <w:rFonts w:ascii="Verdana" w:hAnsi="Verdana" w:cs="Arial"/>
          <w:b/>
          <w:bCs/>
          <w:rPrChange w:id="3" w:author="mntavares" w:date="2016-12-19T11:36:00Z">
            <w:rPr>
              <w:rFonts w:ascii="Arial" w:hAnsi="Arial" w:cs="Arial"/>
              <w:b/>
              <w:bCs/>
            </w:rPr>
          </w:rPrChange>
        </w:rPr>
      </w:pPr>
      <w:r w:rsidRPr="0061333A">
        <w:rPr>
          <w:rFonts w:ascii="Verdana" w:hAnsi="Verdana" w:cs="Arial"/>
          <w:b/>
          <w:bCs/>
          <w:rPrChange w:id="4" w:author="mntavares" w:date="2016-12-19T11:36:00Z">
            <w:rPr>
              <w:rFonts w:ascii="Arial" w:hAnsi="Arial" w:cs="Arial"/>
              <w:b/>
              <w:bCs/>
            </w:rPr>
          </w:rPrChange>
        </w:rPr>
        <w:t>NÚCLEO DE ASSISTÊNCIA À SAÚDE</w:t>
      </w:r>
    </w:p>
    <w:p w:rsidR="00247ECF" w:rsidRPr="0042049F" w:rsidDel="004B7316" w:rsidRDefault="0061333A" w:rsidP="00247ECF">
      <w:pPr>
        <w:autoSpaceDE w:val="0"/>
        <w:autoSpaceDN w:val="0"/>
        <w:adjustRightInd w:val="0"/>
        <w:spacing w:after="0" w:line="240" w:lineRule="auto"/>
        <w:jc w:val="center"/>
        <w:rPr>
          <w:del w:id="5" w:author="icsales" w:date="2017-01-31T12:29:00Z"/>
          <w:rFonts w:ascii="Verdana" w:hAnsi="Verdana" w:cs="Arial"/>
          <w:b/>
          <w:bCs/>
          <w:rPrChange w:id="6" w:author="mntavares" w:date="2016-12-19T11:36:00Z">
            <w:rPr>
              <w:del w:id="7" w:author="icsales" w:date="2017-01-31T12:29:00Z"/>
              <w:rFonts w:ascii="Arial" w:hAnsi="Arial" w:cs="Arial"/>
              <w:b/>
              <w:bCs/>
            </w:rPr>
          </w:rPrChange>
        </w:rPr>
      </w:pPr>
      <w:del w:id="8" w:author="icsales" w:date="2017-01-31T12:29:00Z">
        <w:r w:rsidRPr="0061333A">
          <w:rPr>
            <w:rFonts w:ascii="Verdana" w:hAnsi="Verdana" w:cs="Arial"/>
            <w:b/>
            <w:bCs/>
            <w:rPrChange w:id="9" w:author="mntavares" w:date="2016-12-19T11:36:00Z">
              <w:rPr>
                <w:rFonts w:ascii="Arial" w:hAnsi="Arial" w:cs="Arial"/>
                <w:b/>
                <w:bCs/>
              </w:rPr>
            </w:rPrChange>
          </w:rPr>
          <w:delText>PROGRAMA DE QUALIDADE DE VIDA NO TRF5</w:delText>
        </w:r>
      </w:del>
    </w:p>
    <w:p w:rsidR="00247ECF" w:rsidRPr="0042049F" w:rsidRDefault="00247ECF" w:rsidP="00247ECF">
      <w:pPr>
        <w:autoSpaceDE w:val="0"/>
        <w:autoSpaceDN w:val="0"/>
        <w:adjustRightInd w:val="0"/>
        <w:spacing w:after="0" w:line="240" w:lineRule="auto"/>
        <w:rPr>
          <w:rFonts w:ascii="Verdana" w:hAnsi="Verdana" w:cs="Arial"/>
          <w:b/>
          <w:bCs/>
          <w:rPrChange w:id="10" w:author="mntavares" w:date="2016-12-19T11:36:00Z">
            <w:rPr>
              <w:rFonts w:ascii="Arial" w:hAnsi="Arial" w:cs="Arial"/>
              <w:b/>
              <w:bCs/>
            </w:rPr>
          </w:rPrChange>
        </w:rPr>
      </w:pPr>
    </w:p>
    <w:p w:rsidR="00247ECF" w:rsidRPr="0042049F" w:rsidRDefault="0061333A" w:rsidP="00247ECF">
      <w:pPr>
        <w:autoSpaceDE w:val="0"/>
        <w:autoSpaceDN w:val="0"/>
        <w:adjustRightInd w:val="0"/>
        <w:spacing w:after="0" w:line="240" w:lineRule="auto"/>
        <w:jc w:val="center"/>
        <w:rPr>
          <w:rFonts w:ascii="Verdana" w:hAnsi="Verdana" w:cs="Arial"/>
          <w:b/>
          <w:bCs/>
          <w:rPrChange w:id="11" w:author="mntavares" w:date="2016-12-19T11:36:00Z">
            <w:rPr>
              <w:rFonts w:ascii="Arial" w:hAnsi="Arial" w:cs="Arial"/>
              <w:b/>
              <w:bCs/>
            </w:rPr>
          </w:rPrChange>
        </w:rPr>
      </w:pPr>
      <w:r w:rsidRPr="0061333A">
        <w:rPr>
          <w:rFonts w:ascii="Verdana" w:hAnsi="Verdana" w:cs="Arial"/>
          <w:b/>
          <w:bCs/>
          <w:rPrChange w:id="12" w:author="mntavares" w:date="2016-12-19T11:36:00Z">
            <w:rPr>
              <w:rFonts w:ascii="Arial" w:hAnsi="Arial" w:cs="Arial"/>
              <w:b/>
              <w:bCs/>
            </w:rPr>
          </w:rPrChange>
        </w:rPr>
        <w:t>CONTRATAÇÃO DE EMPRESA PARA PRESTAÇÃO DE SERVIÇOS DE GINÁSTICA LABORAL PARA OS SERVIDORES DO TRF DA 5ª REGIÃO</w:t>
      </w:r>
    </w:p>
    <w:p w:rsidR="00247ECF" w:rsidRPr="0042049F" w:rsidRDefault="00247ECF" w:rsidP="00247ECF">
      <w:pPr>
        <w:autoSpaceDE w:val="0"/>
        <w:autoSpaceDN w:val="0"/>
        <w:adjustRightInd w:val="0"/>
        <w:spacing w:after="0" w:line="240" w:lineRule="auto"/>
        <w:jc w:val="center"/>
        <w:rPr>
          <w:rFonts w:ascii="Verdana" w:hAnsi="Verdana" w:cs="Arial"/>
          <w:rPrChange w:id="13" w:author="mntavares" w:date="2016-12-19T11:36:00Z">
            <w:rPr>
              <w:rFonts w:ascii="Arial" w:hAnsi="Arial" w:cs="Arial"/>
            </w:rPr>
          </w:rPrChange>
        </w:rPr>
      </w:pPr>
    </w:p>
    <w:p w:rsidR="00247ECF" w:rsidRPr="0042049F" w:rsidRDefault="0061333A" w:rsidP="00247ECF">
      <w:pPr>
        <w:autoSpaceDE w:val="0"/>
        <w:autoSpaceDN w:val="0"/>
        <w:adjustRightInd w:val="0"/>
        <w:spacing w:after="0" w:line="240" w:lineRule="auto"/>
        <w:jc w:val="center"/>
        <w:rPr>
          <w:rFonts w:ascii="Verdana" w:hAnsi="Verdana" w:cs="Arial"/>
          <w:rPrChange w:id="14" w:author="mntavares" w:date="2016-12-19T11:36:00Z">
            <w:rPr>
              <w:rFonts w:ascii="Arial" w:hAnsi="Arial" w:cs="Arial"/>
            </w:rPr>
          </w:rPrChange>
        </w:rPr>
      </w:pPr>
      <w:r w:rsidRPr="0061333A">
        <w:rPr>
          <w:rFonts w:ascii="Verdana" w:hAnsi="Verdana" w:cs="Arial"/>
          <w:rPrChange w:id="15" w:author="mntavares" w:date="2016-12-19T11:36:00Z">
            <w:rPr>
              <w:rFonts w:ascii="Arial" w:hAnsi="Arial" w:cs="Arial"/>
            </w:rPr>
          </w:rPrChange>
        </w:rPr>
        <w:t>Termo de Referência/Núcleo de Assistência à Saúde</w:t>
      </w:r>
      <w:del w:id="16" w:author="icsales" w:date="2017-01-31T12:29:00Z">
        <w:r w:rsidRPr="0061333A">
          <w:rPr>
            <w:rFonts w:ascii="Verdana" w:hAnsi="Verdana" w:cs="Arial"/>
            <w:rPrChange w:id="17" w:author="mntavares" w:date="2016-12-19T11:36:00Z">
              <w:rPr>
                <w:rFonts w:ascii="Arial" w:hAnsi="Arial" w:cs="Arial"/>
              </w:rPr>
            </w:rPrChange>
          </w:rPr>
          <w:delText>/Programa de Qualidade de Vida no</w:delText>
        </w:r>
      </w:del>
      <w:r w:rsidRPr="0061333A">
        <w:rPr>
          <w:rFonts w:ascii="Verdana" w:hAnsi="Verdana" w:cs="Arial"/>
          <w:rPrChange w:id="18" w:author="mntavares" w:date="2016-12-19T11:36:00Z">
            <w:rPr>
              <w:rFonts w:ascii="Arial" w:hAnsi="Arial" w:cs="Arial"/>
            </w:rPr>
          </w:rPrChange>
        </w:rPr>
        <w:t xml:space="preserve"> TRF5 </w:t>
      </w:r>
      <w:del w:id="19" w:author="icsales" w:date="2016-12-07T14:47:00Z">
        <w:r w:rsidRPr="0061333A">
          <w:rPr>
            <w:rFonts w:ascii="Verdana" w:hAnsi="Verdana" w:cs="Arial"/>
            <w:rPrChange w:id="20" w:author="mntavares" w:date="2016-12-19T11:36:00Z">
              <w:rPr>
                <w:rFonts w:ascii="Arial" w:hAnsi="Arial" w:cs="Arial"/>
              </w:rPr>
            </w:rPrChange>
          </w:rPr>
          <w:delText>201</w:delText>
        </w:r>
      </w:del>
      <w:del w:id="21" w:author="icsales" w:date="2015-03-18T16:34:00Z">
        <w:r w:rsidRPr="0061333A">
          <w:rPr>
            <w:rFonts w:ascii="Verdana" w:hAnsi="Verdana" w:cs="Arial"/>
            <w:rPrChange w:id="22" w:author="mntavares" w:date="2016-12-19T11:36:00Z">
              <w:rPr>
                <w:rFonts w:ascii="Arial" w:hAnsi="Arial" w:cs="Arial"/>
              </w:rPr>
            </w:rPrChange>
          </w:rPr>
          <w:delText>4</w:delText>
        </w:r>
      </w:del>
      <w:ins w:id="23" w:author="icsales" w:date="2016-12-07T14:47:00Z">
        <w:r w:rsidRPr="0061333A">
          <w:rPr>
            <w:rFonts w:ascii="Verdana" w:hAnsi="Verdana" w:cs="Arial"/>
            <w:rPrChange w:id="24" w:author="mntavares" w:date="2016-12-19T11:36:00Z">
              <w:rPr>
                <w:rFonts w:ascii="Arial" w:hAnsi="Arial" w:cs="Arial"/>
              </w:rPr>
            </w:rPrChange>
          </w:rPr>
          <w:t>201</w:t>
        </w:r>
      </w:ins>
      <w:ins w:id="25" w:author="icsales" w:date="2017-01-31T12:29:00Z">
        <w:r w:rsidR="004B7316">
          <w:rPr>
            <w:rFonts w:ascii="Verdana" w:hAnsi="Verdana" w:cs="Arial"/>
          </w:rPr>
          <w:t>7</w:t>
        </w:r>
      </w:ins>
    </w:p>
    <w:p w:rsidR="00247ECF" w:rsidRPr="0042049F" w:rsidRDefault="00247ECF" w:rsidP="00247ECF">
      <w:pPr>
        <w:autoSpaceDE w:val="0"/>
        <w:autoSpaceDN w:val="0"/>
        <w:adjustRightInd w:val="0"/>
        <w:spacing w:after="0" w:line="240" w:lineRule="auto"/>
        <w:rPr>
          <w:rFonts w:ascii="Verdana" w:hAnsi="Verdana" w:cs="Arial"/>
          <w:b/>
          <w:bCs/>
          <w:rPrChange w:id="26" w:author="mntavares" w:date="2016-12-19T11:36:00Z">
            <w:rPr>
              <w:rFonts w:ascii="Arial" w:hAnsi="Arial" w:cs="Arial"/>
              <w:b/>
              <w:bCs/>
            </w:rPr>
          </w:rPrChange>
        </w:rPr>
      </w:pPr>
    </w:p>
    <w:p w:rsidR="00247ECF" w:rsidRPr="0042049F" w:rsidRDefault="00247ECF" w:rsidP="00247ECF">
      <w:pPr>
        <w:autoSpaceDE w:val="0"/>
        <w:autoSpaceDN w:val="0"/>
        <w:adjustRightInd w:val="0"/>
        <w:spacing w:after="0" w:line="240" w:lineRule="auto"/>
        <w:rPr>
          <w:rFonts w:ascii="Verdana" w:hAnsi="Verdana" w:cs="Arial"/>
          <w:b/>
          <w:bCs/>
          <w:color w:val="7030A0"/>
          <w:rPrChange w:id="27" w:author="mntavares" w:date="2016-12-19T11:36:00Z">
            <w:rPr>
              <w:rFonts w:ascii="Arial" w:hAnsi="Arial" w:cs="Arial"/>
              <w:b/>
              <w:bCs/>
              <w:color w:val="7030A0"/>
            </w:rPr>
          </w:rPrChange>
        </w:rPr>
      </w:pPr>
    </w:p>
    <w:p w:rsidR="00247ECF" w:rsidRPr="0042049F" w:rsidRDefault="0061333A" w:rsidP="00247ECF">
      <w:pPr>
        <w:pStyle w:val="PargrafodaLista"/>
        <w:numPr>
          <w:ilvl w:val="0"/>
          <w:numId w:val="1"/>
        </w:numPr>
        <w:autoSpaceDE w:val="0"/>
        <w:autoSpaceDN w:val="0"/>
        <w:adjustRightInd w:val="0"/>
        <w:spacing w:after="0" w:line="240" w:lineRule="auto"/>
        <w:ind w:left="567" w:hanging="567"/>
        <w:jc w:val="both"/>
        <w:rPr>
          <w:rFonts w:ascii="Verdana" w:hAnsi="Verdana" w:cs="Arial"/>
          <w:b/>
          <w:bCs/>
          <w:u w:val="single"/>
          <w:rPrChange w:id="28" w:author="mntavares" w:date="2016-12-19T11:36:00Z">
            <w:rPr>
              <w:rFonts w:ascii="Arial" w:hAnsi="Arial" w:cs="Arial"/>
              <w:b/>
              <w:bCs/>
              <w:u w:val="single"/>
            </w:rPr>
          </w:rPrChange>
        </w:rPr>
      </w:pPr>
      <w:r w:rsidRPr="0061333A">
        <w:rPr>
          <w:rFonts w:ascii="Verdana" w:hAnsi="Verdana" w:cs="Arial"/>
          <w:b/>
          <w:bCs/>
          <w:u w:val="single"/>
          <w:rPrChange w:id="29" w:author="mntavares" w:date="2016-12-19T11:36:00Z">
            <w:rPr>
              <w:rFonts w:ascii="Arial" w:hAnsi="Arial" w:cs="Arial"/>
              <w:b/>
              <w:bCs/>
              <w:u w:val="single"/>
            </w:rPr>
          </w:rPrChange>
        </w:rPr>
        <w:t>DA NECESSIDADE DA CONTRATAÇÃO</w:t>
      </w:r>
    </w:p>
    <w:p w:rsidR="00640A6D" w:rsidRPr="0042049F" w:rsidRDefault="00640A6D">
      <w:pPr>
        <w:autoSpaceDE w:val="0"/>
        <w:autoSpaceDN w:val="0"/>
        <w:adjustRightInd w:val="0"/>
        <w:spacing w:after="0" w:line="240" w:lineRule="auto"/>
        <w:ind w:left="567"/>
        <w:jc w:val="both"/>
        <w:rPr>
          <w:rFonts w:ascii="Verdana" w:hAnsi="Verdana" w:cs="Arial"/>
          <w:rPrChange w:id="30" w:author="mntavares" w:date="2016-12-19T11:36:00Z">
            <w:rPr>
              <w:rFonts w:ascii="Arial" w:hAnsi="Arial" w:cs="Arial"/>
            </w:rPr>
          </w:rPrChange>
        </w:rPr>
      </w:pPr>
    </w:p>
    <w:p w:rsidR="005B3CB7" w:rsidRPr="0042049F" w:rsidRDefault="0061333A" w:rsidP="005B3CB7">
      <w:pPr>
        <w:jc w:val="both"/>
        <w:rPr>
          <w:rFonts w:ascii="Verdana" w:hAnsi="Verdana" w:cs="Arial"/>
          <w:rPrChange w:id="31" w:author="mntavares" w:date="2016-12-19T11:36:00Z">
            <w:rPr>
              <w:rFonts w:ascii="Arial" w:hAnsi="Arial" w:cs="Arial"/>
            </w:rPr>
          </w:rPrChange>
        </w:rPr>
      </w:pPr>
      <w:r w:rsidRPr="0061333A">
        <w:rPr>
          <w:rFonts w:ascii="Verdana" w:hAnsi="Verdana" w:cs="Arial"/>
          <w:rPrChange w:id="32" w:author="mntavares" w:date="2016-12-19T11:36:00Z">
            <w:rPr>
              <w:rFonts w:ascii="Arial" w:hAnsi="Arial" w:cs="Arial"/>
            </w:rPr>
          </w:rPrChange>
        </w:rPr>
        <w:t>A ginástica laboral é uma atividade física realizada durante a jornada de trabalho, com exercícios de compensação aos movimentos repetitivos, à ausência de movimentos ou a posturas desconfortáveis assumidas durante o período de trabalho.</w:t>
      </w:r>
    </w:p>
    <w:p w:rsidR="00335DC0" w:rsidRPr="0042049F" w:rsidRDefault="0061333A" w:rsidP="00335DC0">
      <w:pPr>
        <w:autoSpaceDE w:val="0"/>
        <w:autoSpaceDN w:val="0"/>
        <w:adjustRightInd w:val="0"/>
        <w:spacing w:after="0" w:line="240" w:lineRule="auto"/>
        <w:jc w:val="both"/>
        <w:rPr>
          <w:rFonts w:ascii="Verdana" w:hAnsi="Verdana" w:cs="Arial"/>
          <w:rPrChange w:id="33" w:author="mntavares" w:date="2016-12-19T11:36:00Z">
            <w:rPr>
              <w:rFonts w:ascii="Arial" w:hAnsi="Arial" w:cs="Arial"/>
            </w:rPr>
          </w:rPrChange>
        </w:rPr>
      </w:pPr>
      <w:r w:rsidRPr="0061333A">
        <w:rPr>
          <w:rFonts w:ascii="Verdana" w:hAnsi="Verdana" w:cs="Arial"/>
          <w:rPrChange w:id="34" w:author="mntavares" w:date="2016-12-19T11:36:00Z">
            <w:rPr>
              <w:rFonts w:ascii="Arial" w:hAnsi="Arial" w:cs="Arial"/>
            </w:rPr>
          </w:rPrChange>
        </w:rPr>
        <w:t>De acordo com o Conselho Regional de Educação Física da 14ª Região, a Ginástica Laboral foi desenvolvida para atender de forma adequada as necessidades dos trabalhadores no sentido da sua preparação física, comportamental e sociocultural para os desafios dos modernos ambientes de trabalho. Segundo a entidade, esta é a intervenção condizente com um programa de saúde do trabalhador que proporciona bem estar no trabalho, prevenindo a ocorrência de lesões, acidentes e o surgimento de patologias decorrentes da atividade ocupacional.</w:t>
      </w:r>
    </w:p>
    <w:p w:rsidR="00335DC0" w:rsidRPr="0042049F" w:rsidRDefault="00335DC0" w:rsidP="00335DC0">
      <w:pPr>
        <w:autoSpaceDE w:val="0"/>
        <w:autoSpaceDN w:val="0"/>
        <w:adjustRightInd w:val="0"/>
        <w:spacing w:after="0" w:line="240" w:lineRule="auto"/>
        <w:jc w:val="both"/>
        <w:rPr>
          <w:rFonts w:ascii="Verdana" w:hAnsi="Verdana" w:cs="Arial"/>
          <w:rPrChange w:id="35" w:author="mntavares" w:date="2016-12-19T11:36:00Z">
            <w:rPr>
              <w:rFonts w:ascii="Arial" w:hAnsi="Arial" w:cs="Arial"/>
            </w:rPr>
          </w:rPrChange>
        </w:rPr>
      </w:pPr>
    </w:p>
    <w:p w:rsidR="00640A6D" w:rsidRPr="0042049F" w:rsidRDefault="0061333A">
      <w:pPr>
        <w:jc w:val="both"/>
        <w:rPr>
          <w:rFonts w:ascii="Verdana" w:hAnsi="Verdana" w:cs="Arial"/>
          <w:rPrChange w:id="36" w:author="mntavares" w:date="2016-12-19T11:36:00Z">
            <w:rPr>
              <w:rFonts w:ascii="Arial" w:hAnsi="Arial" w:cs="Arial"/>
            </w:rPr>
          </w:rPrChange>
        </w:rPr>
      </w:pPr>
      <w:r w:rsidRPr="0061333A">
        <w:rPr>
          <w:rFonts w:ascii="Verdana" w:hAnsi="Verdana" w:cs="Arial"/>
          <w:rPrChange w:id="37" w:author="mntavares" w:date="2016-12-19T11:36:00Z">
            <w:rPr>
              <w:rFonts w:ascii="Arial" w:hAnsi="Arial" w:cs="Arial"/>
            </w:rPr>
          </w:rPrChange>
        </w:rPr>
        <w:t>Mais pormenorizadamente, a ginástica laboral tem a finalidade de:</w:t>
      </w:r>
    </w:p>
    <w:p w:rsidR="00640A6D" w:rsidRPr="0042049F" w:rsidRDefault="0061333A">
      <w:pPr>
        <w:pStyle w:val="PargrafodaLista"/>
        <w:numPr>
          <w:ilvl w:val="1"/>
          <w:numId w:val="42"/>
        </w:numPr>
        <w:jc w:val="both"/>
        <w:rPr>
          <w:rFonts w:ascii="Verdana" w:hAnsi="Verdana" w:cs="Arial"/>
          <w:rPrChange w:id="38" w:author="mntavares" w:date="2016-12-19T11:36:00Z">
            <w:rPr>
              <w:rFonts w:ascii="Arial" w:hAnsi="Arial" w:cs="Arial"/>
            </w:rPr>
          </w:rPrChange>
        </w:rPr>
      </w:pPr>
      <w:r w:rsidRPr="0061333A">
        <w:rPr>
          <w:rFonts w:ascii="Verdana" w:hAnsi="Verdana" w:cs="Arial"/>
          <w:rPrChange w:id="39" w:author="mntavares" w:date="2016-12-19T11:36:00Z">
            <w:rPr>
              <w:rFonts w:ascii="Arial" w:hAnsi="Arial" w:cs="Arial"/>
            </w:rPr>
          </w:rPrChange>
        </w:rPr>
        <w:t>Melhorar a postura corporal;</w:t>
      </w:r>
    </w:p>
    <w:p w:rsidR="00640A6D" w:rsidRPr="0042049F" w:rsidRDefault="0061333A">
      <w:pPr>
        <w:pStyle w:val="PargrafodaLista"/>
        <w:numPr>
          <w:ilvl w:val="1"/>
          <w:numId w:val="42"/>
        </w:numPr>
        <w:jc w:val="both"/>
        <w:rPr>
          <w:rFonts w:ascii="Verdana" w:hAnsi="Verdana" w:cs="Arial"/>
          <w:rPrChange w:id="40" w:author="mntavares" w:date="2016-12-19T11:36:00Z">
            <w:rPr>
              <w:rFonts w:ascii="Arial" w:hAnsi="Arial" w:cs="Arial"/>
            </w:rPr>
          </w:rPrChange>
        </w:rPr>
      </w:pPr>
      <w:r w:rsidRPr="0061333A">
        <w:rPr>
          <w:rFonts w:ascii="Verdana" w:hAnsi="Verdana" w:cs="Arial"/>
          <w:rPrChange w:id="41" w:author="mntavares" w:date="2016-12-19T11:36:00Z">
            <w:rPr>
              <w:rFonts w:ascii="Arial" w:hAnsi="Arial" w:cs="Arial"/>
            </w:rPr>
          </w:rPrChange>
        </w:rPr>
        <w:t>Reduzir a incidência de doenças como LER e DORT;</w:t>
      </w:r>
    </w:p>
    <w:p w:rsidR="00640A6D" w:rsidRPr="0042049F" w:rsidRDefault="0061333A">
      <w:pPr>
        <w:pStyle w:val="PargrafodaLista"/>
        <w:numPr>
          <w:ilvl w:val="1"/>
          <w:numId w:val="42"/>
        </w:numPr>
        <w:jc w:val="both"/>
        <w:rPr>
          <w:rFonts w:ascii="Verdana" w:hAnsi="Verdana" w:cs="Arial"/>
          <w:rPrChange w:id="42" w:author="mntavares" w:date="2016-12-19T11:36:00Z">
            <w:rPr>
              <w:rFonts w:ascii="Arial" w:hAnsi="Arial" w:cs="Arial"/>
            </w:rPr>
          </w:rPrChange>
        </w:rPr>
      </w:pPr>
      <w:r w:rsidRPr="0061333A">
        <w:rPr>
          <w:rFonts w:ascii="Verdana" w:hAnsi="Verdana" w:cs="Arial"/>
          <w:rPrChange w:id="43" w:author="mntavares" w:date="2016-12-19T11:36:00Z">
            <w:rPr>
              <w:rFonts w:ascii="Arial" w:hAnsi="Arial" w:cs="Arial"/>
            </w:rPr>
          </w:rPrChange>
        </w:rPr>
        <w:t>Reduzir a fadiga aumentando a disposição para o trabalho;</w:t>
      </w:r>
    </w:p>
    <w:p w:rsidR="00640A6D" w:rsidRPr="0042049F" w:rsidRDefault="0061333A">
      <w:pPr>
        <w:pStyle w:val="PargrafodaLista"/>
        <w:numPr>
          <w:ilvl w:val="1"/>
          <w:numId w:val="42"/>
        </w:numPr>
        <w:jc w:val="both"/>
        <w:rPr>
          <w:rFonts w:ascii="Verdana" w:hAnsi="Verdana" w:cs="Arial"/>
          <w:rPrChange w:id="44" w:author="mntavares" w:date="2016-12-19T11:36:00Z">
            <w:rPr>
              <w:rFonts w:ascii="Arial" w:hAnsi="Arial" w:cs="Arial"/>
            </w:rPr>
          </w:rPrChange>
        </w:rPr>
      </w:pPr>
      <w:r w:rsidRPr="0061333A">
        <w:rPr>
          <w:rFonts w:ascii="Verdana" w:hAnsi="Verdana" w:cs="Arial"/>
          <w:rPrChange w:id="45" w:author="mntavares" w:date="2016-12-19T11:36:00Z">
            <w:rPr>
              <w:rFonts w:ascii="Arial" w:hAnsi="Arial" w:cs="Arial"/>
            </w:rPr>
          </w:rPrChange>
        </w:rPr>
        <w:t>Estimular a prática de atividade física;</w:t>
      </w:r>
    </w:p>
    <w:p w:rsidR="00640A6D" w:rsidRPr="0042049F" w:rsidRDefault="0061333A">
      <w:pPr>
        <w:pStyle w:val="PargrafodaLista"/>
        <w:numPr>
          <w:ilvl w:val="1"/>
          <w:numId w:val="42"/>
        </w:numPr>
        <w:jc w:val="both"/>
        <w:rPr>
          <w:rFonts w:ascii="Verdana" w:hAnsi="Verdana" w:cs="Arial"/>
          <w:rPrChange w:id="46" w:author="mntavares" w:date="2016-12-19T11:36:00Z">
            <w:rPr>
              <w:rFonts w:ascii="Arial" w:hAnsi="Arial" w:cs="Arial"/>
            </w:rPr>
          </w:rPrChange>
        </w:rPr>
      </w:pPr>
      <w:r w:rsidRPr="0061333A">
        <w:rPr>
          <w:rFonts w:ascii="Verdana" w:hAnsi="Verdana" w:cs="Arial"/>
          <w:rPrChange w:id="47" w:author="mntavares" w:date="2016-12-19T11:36:00Z">
            <w:rPr>
              <w:rFonts w:ascii="Arial" w:hAnsi="Arial" w:cs="Arial"/>
            </w:rPr>
          </w:rPrChange>
        </w:rPr>
        <w:t>Melhorar o clima organizacional através da integração dos servidores.</w:t>
      </w:r>
    </w:p>
    <w:p w:rsidR="00640A6D" w:rsidRPr="0042049F" w:rsidRDefault="0061333A">
      <w:pPr>
        <w:jc w:val="both"/>
        <w:rPr>
          <w:rFonts w:ascii="Verdana" w:hAnsi="Verdana" w:cs="Arial"/>
          <w:rPrChange w:id="48" w:author="mntavares" w:date="2016-12-19T11:36:00Z">
            <w:rPr>
              <w:rFonts w:ascii="Arial" w:hAnsi="Arial" w:cs="Arial"/>
            </w:rPr>
          </w:rPrChange>
        </w:rPr>
      </w:pPr>
      <w:r w:rsidRPr="0061333A">
        <w:rPr>
          <w:rFonts w:ascii="Verdana" w:hAnsi="Verdana" w:cs="Arial"/>
          <w:rPrChange w:id="49" w:author="mntavares" w:date="2016-12-19T11:36:00Z">
            <w:rPr>
              <w:rFonts w:ascii="Arial" w:hAnsi="Arial" w:cs="Arial"/>
            </w:rPr>
          </w:rPrChange>
        </w:rPr>
        <w:t xml:space="preserve">A </w:t>
      </w:r>
      <w:del w:id="50" w:author="icsales" w:date="2016-12-07T14:48:00Z">
        <w:r w:rsidRPr="0061333A">
          <w:rPr>
            <w:rFonts w:ascii="Verdana" w:hAnsi="Verdana" w:cs="Arial"/>
            <w:rPrChange w:id="51" w:author="mntavares" w:date="2016-12-19T11:36:00Z">
              <w:rPr>
                <w:rFonts w:ascii="Arial" w:hAnsi="Arial" w:cs="Arial"/>
              </w:rPr>
            </w:rPrChange>
          </w:rPr>
          <w:delText xml:space="preserve">implantação </w:delText>
        </w:r>
      </w:del>
      <w:ins w:id="52" w:author="icsales" w:date="2016-12-07T14:48:00Z">
        <w:r w:rsidRPr="0061333A">
          <w:rPr>
            <w:rFonts w:ascii="Verdana" w:hAnsi="Verdana" w:cs="Arial"/>
            <w:rPrChange w:id="53" w:author="mntavares" w:date="2016-12-19T11:36:00Z">
              <w:rPr>
                <w:rFonts w:ascii="Arial" w:hAnsi="Arial" w:cs="Arial"/>
              </w:rPr>
            </w:rPrChange>
          </w:rPr>
          <w:t xml:space="preserve">realização </w:t>
        </w:r>
      </w:ins>
      <w:r w:rsidRPr="0061333A">
        <w:rPr>
          <w:rFonts w:ascii="Verdana" w:hAnsi="Verdana" w:cs="Arial"/>
          <w:rPrChange w:id="54" w:author="mntavares" w:date="2016-12-19T11:36:00Z">
            <w:rPr>
              <w:rFonts w:ascii="Arial" w:hAnsi="Arial" w:cs="Arial"/>
            </w:rPr>
          </w:rPrChange>
        </w:rPr>
        <w:t xml:space="preserve">de um programa de ginástica laboral </w:t>
      </w:r>
      <w:del w:id="55" w:author="icsales" w:date="2016-12-19T12:01:00Z">
        <w:r w:rsidRPr="0061333A">
          <w:rPr>
            <w:rFonts w:ascii="Verdana" w:hAnsi="Verdana" w:cs="Arial"/>
            <w:rPrChange w:id="56" w:author="mntavares" w:date="2016-12-19T11:36:00Z">
              <w:rPr>
                <w:rFonts w:ascii="Arial" w:hAnsi="Arial" w:cs="Arial"/>
              </w:rPr>
            </w:rPrChange>
          </w:rPr>
          <w:delText>busca despertar</w:delText>
        </w:r>
      </w:del>
      <w:ins w:id="57" w:author="icsales" w:date="2016-12-19T12:01:00Z">
        <w:r w:rsidR="00D82C3C">
          <w:rPr>
            <w:rFonts w:ascii="Verdana" w:hAnsi="Verdana" w:cs="Arial"/>
          </w:rPr>
          <w:t>vem despertando</w:t>
        </w:r>
      </w:ins>
      <w:r w:rsidRPr="0061333A">
        <w:rPr>
          <w:rFonts w:ascii="Verdana" w:hAnsi="Verdana" w:cs="Arial"/>
          <w:rPrChange w:id="58" w:author="mntavares" w:date="2016-12-19T11:36:00Z">
            <w:rPr>
              <w:rFonts w:ascii="Arial" w:hAnsi="Arial" w:cs="Arial"/>
            </w:rPr>
          </w:rPrChange>
        </w:rPr>
        <w:t xml:space="preserve"> nos trabalhadores </w:t>
      </w:r>
      <w:ins w:id="59" w:author="icsales" w:date="2016-12-19T13:18:00Z">
        <w:r w:rsidR="00D41DA5">
          <w:rPr>
            <w:rFonts w:ascii="Verdana" w:hAnsi="Verdana" w:cs="Arial"/>
          </w:rPr>
          <w:t xml:space="preserve">do Tribunal Regional Federal da 5ª Região, </w:t>
        </w:r>
      </w:ins>
      <w:r w:rsidRPr="0061333A">
        <w:rPr>
          <w:rFonts w:ascii="Verdana" w:hAnsi="Verdana" w:cs="Arial"/>
          <w:rPrChange w:id="60" w:author="mntavares" w:date="2016-12-19T11:36:00Z">
            <w:rPr>
              <w:rFonts w:ascii="Arial" w:hAnsi="Arial" w:cs="Arial"/>
            </w:rPr>
          </w:rPrChange>
        </w:rPr>
        <w:t xml:space="preserve">a </w:t>
      </w:r>
      <w:proofErr w:type="gramStart"/>
      <w:r w:rsidRPr="0061333A">
        <w:rPr>
          <w:rFonts w:ascii="Verdana" w:hAnsi="Verdana" w:cs="Arial"/>
          <w:rPrChange w:id="61" w:author="mntavares" w:date="2016-12-19T11:36:00Z">
            <w:rPr>
              <w:rFonts w:ascii="Arial" w:hAnsi="Arial" w:cs="Arial"/>
            </w:rPr>
          </w:rPrChange>
        </w:rPr>
        <w:t>necessidade</w:t>
      </w:r>
      <w:proofErr w:type="gramEnd"/>
      <w:r w:rsidRPr="0061333A">
        <w:rPr>
          <w:rFonts w:ascii="Verdana" w:hAnsi="Verdana" w:cs="Arial"/>
          <w:rPrChange w:id="62" w:author="mntavares" w:date="2016-12-19T11:36:00Z">
            <w:rPr>
              <w:rFonts w:ascii="Arial" w:hAnsi="Arial" w:cs="Arial"/>
            </w:rPr>
          </w:rPrChange>
        </w:rPr>
        <w:t xml:space="preserve"> </w:t>
      </w:r>
      <w:proofErr w:type="gramStart"/>
      <w:r w:rsidRPr="0061333A">
        <w:rPr>
          <w:rFonts w:ascii="Verdana" w:hAnsi="Verdana" w:cs="Arial"/>
          <w:rPrChange w:id="63" w:author="mntavares" w:date="2016-12-19T11:36:00Z">
            <w:rPr>
              <w:rFonts w:ascii="Arial" w:hAnsi="Arial" w:cs="Arial"/>
            </w:rPr>
          </w:rPrChange>
        </w:rPr>
        <w:t>de</w:t>
      </w:r>
      <w:proofErr w:type="gramEnd"/>
      <w:r w:rsidRPr="0061333A">
        <w:rPr>
          <w:rFonts w:ascii="Verdana" w:hAnsi="Verdana" w:cs="Arial"/>
          <w:rPrChange w:id="64" w:author="mntavares" w:date="2016-12-19T11:36:00Z">
            <w:rPr>
              <w:rFonts w:ascii="Arial" w:hAnsi="Arial" w:cs="Arial"/>
            </w:rPr>
          </w:rPrChange>
        </w:rPr>
        <w:t xml:space="preserve"> mudanças do estilo de vida e não apenas de alteração nos momentos de ginástica orientada dentro da instituição. Por isso, a presente contratação </w:t>
      </w:r>
      <w:del w:id="65" w:author="icsales" w:date="2016-12-19T12:02:00Z">
        <w:r w:rsidRPr="0061333A">
          <w:rPr>
            <w:rFonts w:ascii="Verdana" w:hAnsi="Verdana" w:cs="Arial"/>
            <w:rPrChange w:id="66" w:author="mntavares" w:date="2016-12-19T11:36:00Z">
              <w:rPr>
                <w:rFonts w:ascii="Arial" w:hAnsi="Arial" w:cs="Arial"/>
              </w:rPr>
            </w:rPrChange>
          </w:rPr>
          <w:delText xml:space="preserve">contará também com a realização de </w:delText>
        </w:r>
      </w:del>
      <w:del w:id="67" w:author="icsales" w:date="2016-12-07T14:49:00Z">
        <w:r w:rsidRPr="0061333A">
          <w:rPr>
            <w:rFonts w:ascii="Verdana" w:hAnsi="Verdana" w:cs="Arial"/>
            <w:rPrChange w:id="68" w:author="mntavares" w:date="2016-12-19T11:36:00Z">
              <w:rPr>
                <w:rFonts w:ascii="Arial" w:hAnsi="Arial" w:cs="Arial"/>
              </w:rPr>
            </w:rPrChange>
          </w:rPr>
          <w:delText>minipalestras</w:delText>
        </w:r>
      </w:del>
      <w:ins w:id="69" w:author="icsales" w:date="2016-12-19T12:03:00Z">
        <w:r w:rsidR="00D82C3C">
          <w:rPr>
            <w:rFonts w:ascii="Verdana" w:hAnsi="Verdana" w:cs="Arial"/>
          </w:rPr>
          <w:t>tem</w:t>
        </w:r>
      </w:ins>
      <w:ins w:id="70" w:author="icsales" w:date="2016-12-19T12:02:00Z">
        <w:r w:rsidR="00D82C3C">
          <w:rPr>
            <w:rFonts w:ascii="Verdana" w:hAnsi="Verdana" w:cs="Arial"/>
          </w:rPr>
          <w:t xml:space="preserve"> o intuito</w:t>
        </w:r>
      </w:ins>
      <w:ins w:id="71" w:author="icsales" w:date="2016-12-19T12:03:00Z">
        <w:r w:rsidR="00D82C3C">
          <w:rPr>
            <w:rFonts w:ascii="Verdana" w:hAnsi="Verdana" w:cs="Arial"/>
          </w:rPr>
          <w:t xml:space="preserve"> </w:t>
        </w:r>
      </w:ins>
      <w:del w:id="72" w:author="icsales" w:date="2016-12-19T12:03:00Z">
        <w:r w:rsidRPr="0061333A">
          <w:rPr>
            <w:rFonts w:ascii="Verdana" w:hAnsi="Verdana" w:cs="Arial"/>
            <w:rPrChange w:id="73" w:author="mntavares" w:date="2016-12-19T11:36:00Z">
              <w:rPr>
                <w:rFonts w:ascii="Arial" w:hAnsi="Arial" w:cs="Arial"/>
              </w:rPr>
            </w:rPrChange>
          </w:rPr>
          <w:delText xml:space="preserve">, a fim </w:delText>
        </w:r>
      </w:del>
      <w:r w:rsidRPr="0061333A">
        <w:rPr>
          <w:rFonts w:ascii="Verdana" w:hAnsi="Verdana" w:cs="Arial"/>
          <w:rPrChange w:id="74" w:author="mntavares" w:date="2016-12-19T11:36:00Z">
            <w:rPr>
              <w:rFonts w:ascii="Arial" w:hAnsi="Arial" w:cs="Arial"/>
            </w:rPr>
          </w:rPrChange>
        </w:rPr>
        <w:t xml:space="preserve">de difundir e </w:t>
      </w:r>
      <w:del w:id="75" w:author="icsales" w:date="2016-12-07T14:49:00Z">
        <w:r w:rsidRPr="0061333A">
          <w:rPr>
            <w:rFonts w:ascii="Verdana" w:hAnsi="Verdana" w:cs="Arial"/>
            <w:rPrChange w:id="76" w:author="mntavares" w:date="2016-12-19T11:36:00Z">
              <w:rPr>
                <w:rFonts w:ascii="Arial" w:hAnsi="Arial" w:cs="Arial"/>
              </w:rPr>
            </w:rPrChange>
          </w:rPr>
          <w:delText xml:space="preserve">alrestar </w:delText>
        </w:r>
      </w:del>
      <w:ins w:id="77" w:author="icsales" w:date="2016-12-07T14:49:00Z">
        <w:r w:rsidRPr="0061333A">
          <w:rPr>
            <w:rFonts w:ascii="Verdana" w:hAnsi="Verdana" w:cs="Arial"/>
            <w:rPrChange w:id="78" w:author="mntavares" w:date="2016-12-19T11:36:00Z">
              <w:rPr>
                <w:rFonts w:ascii="Arial" w:hAnsi="Arial" w:cs="Arial"/>
              </w:rPr>
            </w:rPrChange>
          </w:rPr>
          <w:t xml:space="preserve">alertar </w:t>
        </w:r>
      </w:ins>
      <w:r w:rsidRPr="0061333A">
        <w:rPr>
          <w:rFonts w:ascii="Verdana" w:hAnsi="Verdana" w:cs="Arial"/>
          <w:rPrChange w:id="79" w:author="mntavares" w:date="2016-12-19T11:36:00Z">
            <w:rPr>
              <w:rFonts w:ascii="Arial" w:hAnsi="Arial" w:cs="Arial"/>
            </w:rPr>
          </w:rPrChange>
        </w:rPr>
        <w:t>os servidores deste Tribunal</w:t>
      </w:r>
      <w:ins w:id="80" w:author="icsales" w:date="2016-12-07T14:49:00Z">
        <w:r w:rsidRPr="0061333A">
          <w:rPr>
            <w:rFonts w:ascii="Verdana" w:hAnsi="Verdana" w:cs="Arial"/>
            <w:rPrChange w:id="81" w:author="mntavares" w:date="2016-12-19T11:36:00Z">
              <w:rPr>
                <w:rFonts w:ascii="Arial" w:hAnsi="Arial" w:cs="Arial"/>
              </w:rPr>
            </w:rPrChange>
          </w:rPr>
          <w:t xml:space="preserve"> </w:t>
        </w:r>
      </w:ins>
      <w:r w:rsidRPr="0061333A">
        <w:rPr>
          <w:rFonts w:ascii="Verdana" w:hAnsi="Verdana" w:cs="Arial"/>
          <w:rPrChange w:id="82" w:author="mntavares" w:date="2016-12-19T11:36:00Z">
            <w:rPr>
              <w:rFonts w:ascii="Arial" w:hAnsi="Arial" w:cs="Arial"/>
            </w:rPr>
          </w:rPrChange>
        </w:rPr>
        <w:t xml:space="preserve">para a importância e benefícios da prática da </w:t>
      </w:r>
      <w:proofErr w:type="gramStart"/>
      <w:r w:rsidRPr="0061333A">
        <w:rPr>
          <w:rFonts w:ascii="Verdana" w:hAnsi="Verdana" w:cs="Arial"/>
          <w:rPrChange w:id="83" w:author="mntavares" w:date="2016-12-19T11:36:00Z">
            <w:rPr>
              <w:rFonts w:ascii="Arial" w:hAnsi="Arial" w:cs="Arial"/>
            </w:rPr>
          </w:rPrChange>
        </w:rPr>
        <w:t>atividade</w:t>
      </w:r>
      <w:ins w:id="84" w:author="icsales" w:date="2016-12-07T14:49:00Z">
        <w:r w:rsidRPr="0061333A">
          <w:rPr>
            <w:rFonts w:ascii="Verdana" w:hAnsi="Verdana" w:cs="Arial"/>
            <w:rPrChange w:id="85" w:author="mntavares" w:date="2016-12-19T11:36:00Z">
              <w:rPr>
                <w:rFonts w:ascii="Arial" w:hAnsi="Arial" w:cs="Arial"/>
              </w:rPr>
            </w:rPrChange>
          </w:rPr>
          <w:t>.</w:t>
        </w:r>
      </w:ins>
      <w:proofErr w:type="gramEnd"/>
      <w:del w:id="86" w:author="icsales" w:date="2016-12-07T14:49:00Z">
        <w:r w:rsidRPr="0061333A">
          <w:rPr>
            <w:rFonts w:ascii="Verdana" w:hAnsi="Verdana" w:cs="Arial"/>
            <w:rPrChange w:id="87" w:author="mntavares" w:date="2016-12-19T11:36:00Z">
              <w:rPr>
                <w:rFonts w:ascii="Arial" w:hAnsi="Arial" w:cs="Arial"/>
              </w:rPr>
            </w:rPrChange>
          </w:rPr>
          <w:delText>.</w:delText>
        </w:r>
      </w:del>
    </w:p>
    <w:p w:rsidR="003B059D" w:rsidRDefault="003B059D">
      <w:pPr>
        <w:jc w:val="both"/>
        <w:rPr>
          <w:ins w:id="88" w:author="icsales" w:date="2017-02-03T16:14:00Z"/>
          <w:rFonts w:ascii="Verdana" w:hAnsi="Verdana" w:cs="Arial"/>
        </w:rPr>
      </w:pPr>
      <w:ins w:id="89" w:author="icsales" w:date="2017-02-03T16:14:00Z">
        <w:r>
          <w:rPr>
            <w:rFonts w:ascii="Verdana" w:hAnsi="Verdana" w:cs="Arial"/>
          </w:rPr>
          <w:t xml:space="preserve">Apesar da Resolução </w:t>
        </w:r>
        <w:r w:rsidR="0061333A" w:rsidRPr="0061333A">
          <w:rPr>
            <w:rFonts w:ascii="Verdana" w:hAnsi="Verdana" w:cs="Arial"/>
            <w:rPrChange w:id="90" w:author="icsales" w:date="2017-02-03T16:15:00Z">
              <w:rPr>
                <w:rFonts w:ascii="Times" w:hAnsi="Times" w:cs="Times"/>
                <w:sz w:val="24"/>
                <w:szCs w:val="24"/>
              </w:rPr>
            </w:rPrChange>
          </w:rPr>
          <w:t>00016/2016</w:t>
        </w:r>
      </w:ins>
      <w:ins w:id="91" w:author="icsales" w:date="2017-02-03T16:34:00Z">
        <w:r w:rsidR="00FB4FD8">
          <w:rPr>
            <w:rFonts w:ascii="Verdana" w:hAnsi="Verdana" w:cs="Arial"/>
          </w:rPr>
          <w:t>,</w:t>
        </w:r>
      </w:ins>
      <w:ins w:id="92" w:author="icsales" w:date="2017-02-03T16:15:00Z">
        <w:r w:rsidR="0061333A" w:rsidRPr="0061333A">
          <w:rPr>
            <w:rFonts w:ascii="Verdana" w:hAnsi="Verdana" w:cs="Arial"/>
            <w:rPrChange w:id="93" w:author="icsales" w:date="2017-02-03T16:15:00Z">
              <w:rPr>
                <w:rFonts w:ascii="Times" w:hAnsi="Times" w:cs="Times"/>
                <w:sz w:val="24"/>
                <w:szCs w:val="24"/>
              </w:rPr>
            </w:rPrChange>
          </w:rPr>
          <w:t xml:space="preserve"> que regulamentou</w:t>
        </w:r>
      </w:ins>
      <w:ins w:id="94" w:author="icsales" w:date="2017-02-03T16:14:00Z">
        <w:r w:rsidR="0061333A" w:rsidRPr="0061333A">
          <w:rPr>
            <w:rFonts w:ascii="Verdana" w:hAnsi="Verdana" w:cs="Arial"/>
            <w:rPrChange w:id="95" w:author="icsales" w:date="2017-02-03T16:15:00Z">
              <w:rPr>
                <w:rFonts w:ascii="Times" w:hAnsi="Times" w:cs="Times"/>
                <w:sz w:val="24"/>
                <w:szCs w:val="24"/>
              </w:rPr>
            </w:rPrChange>
          </w:rPr>
          <w:t xml:space="preserve"> o teletrabalho no âmbito da Justiça Federal de</w:t>
        </w:r>
      </w:ins>
      <w:ins w:id="96" w:author="icsales" w:date="2017-02-03T16:16:00Z">
        <w:r>
          <w:rPr>
            <w:rFonts w:ascii="Verdana" w:hAnsi="Verdana" w:cs="Arial"/>
          </w:rPr>
          <w:t xml:space="preserve"> </w:t>
        </w:r>
      </w:ins>
      <w:ins w:id="97" w:author="icsales" w:date="2017-02-03T16:14:00Z">
        <w:r w:rsidR="0061333A" w:rsidRPr="0061333A">
          <w:rPr>
            <w:rFonts w:ascii="Verdana" w:hAnsi="Verdana" w:cs="Arial"/>
            <w:rPrChange w:id="98" w:author="icsales" w:date="2017-02-03T16:15:00Z">
              <w:rPr>
                <w:rFonts w:ascii="Times" w:hAnsi="Times" w:cs="Times"/>
                <w:sz w:val="24"/>
                <w:szCs w:val="24"/>
              </w:rPr>
            </w:rPrChange>
          </w:rPr>
          <w:t>1º e 2º Graus da 5ª Região</w:t>
        </w:r>
      </w:ins>
      <w:ins w:id="99" w:author="icsales" w:date="2017-02-03T16:15:00Z">
        <w:r w:rsidR="0061333A" w:rsidRPr="0061333A">
          <w:rPr>
            <w:rFonts w:ascii="Verdana" w:hAnsi="Verdana" w:cs="Arial"/>
            <w:rPrChange w:id="100" w:author="icsales" w:date="2017-02-03T16:15:00Z">
              <w:rPr>
                <w:rFonts w:ascii="Times" w:hAnsi="Times" w:cs="Times"/>
                <w:sz w:val="24"/>
                <w:szCs w:val="24"/>
              </w:rPr>
            </w:rPrChange>
          </w:rPr>
          <w:t xml:space="preserve">, </w:t>
        </w:r>
      </w:ins>
      <w:ins w:id="101" w:author="icsales" w:date="2017-02-03T16:14:00Z">
        <w:r>
          <w:rPr>
            <w:rFonts w:ascii="Verdana" w:hAnsi="Verdana" w:cs="Arial"/>
          </w:rPr>
          <w:t xml:space="preserve">a maioria dos servidores </w:t>
        </w:r>
      </w:ins>
      <w:ins w:id="102" w:author="icsales" w:date="2017-02-03T16:16:00Z">
        <w:r>
          <w:rPr>
            <w:rFonts w:ascii="Verdana" w:hAnsi="Verdana" w:cs="Arial"/>
          </w:rPr>
          <w:t xml:space="preserve">do TRF5 </w:t>
        </w:r>
      </w:ins>
      <w:ins w:id="103" w:author="icsales" w:date="2017-02-03T16:14:00Z">
        <w:r>
          <w:rPr>
            <w:rFonts w:ascii="Verdana" w:hAnsi="Verdana" w:cs="Arial"/>
          </w:rPr>
          <w:t>ainda exerce suas atividades n</w:t>
        </w:r>
      </w:ins>
      <w:ins w:id="104" w:author="icsales" w:date="2017-02-03T16:16:00Z">
        <w:r>
          <w:rPr>
            <w:rFonts w:ascii="Verdana" w:hAnsi="Verdana" w:cs="Arial"/>
          </w:rPr>
          <w:t>o edifício sede e anexos.</w:t>
        </w:r>
      </w:ins>
    </w:p>
    <w:p w:rsidR="00640A6D" w:rsidRDefault="0061333A">
      <w:pPr>
        <w:jc w:val="both"/>
        <w:rPr>
          <w:ins w:id="105" w:author="icsales" w:date="2017-02-03T16:12:00Z"/>
          <w:rFonts w:ascii="Verdana" w:hAnsi="Verdana" w:cs="Arial"/>
        </w:rPr>
      </w:pPr>
      <w:r w:rsidRPr="0061333A">
        <w:rPr>
          <w:rFonts w:ascii="Verdana" w:hAnsi="Verdana" w:cs="Arial"/>
          <w:rPrChange w:id="106" w:author="mntavares" w:date="2016-12-19T11:36:00Z">
            <w:rPr>
              <w:rFonts w:ascii="Arial" w:hAnsi="Arial" w:cs="Arial"/>
            </w:rPr>
          </w:rPrChange>
        </w:rPr>
        <w:t>Trabalhadores bem informados e conscientes de que seus comportamentos podem determinar o risco maior ou menor de adoecer são, certamente, mais saudáveis, produtivos e, possivelmente, mais felizes.</w:t>
      </w:r>
    </w:p>
    <w:p w:rsidR="003B059D" w:rsidRPr="0042049F" w:rsidDel="003B059D" w:rsidRDefault="003B059D" w:rsidP="003B059D">
      <w:pPr>
        <w:jc w:val="both"/>
        <w:rPr>
          <w:del w:id="107" w:author="icsales" w:date="2017-02-03T16:14:00Z"/>
          <w:rFonts w:ascii="Verdana" w:hAnsi="Verdana" w:cs="Arial"/>
          <w:rPrChange w:id="108" w:author="mntavares" w:date="2016-12-19T11:36:00Z">
            <w:rPr>
              <w:del w:id="109" w:author="icsales" w:date="2017-02-03T16:14:00Z"/>
              <w:rFonts w:ascii="Arial" w:hAnsi="Arial" w:cs="Arial"/>
            </w:rPr>
          </w:rPrChange>
        </w:rPr>
      </w:pPr>
    </w:p>
    <w:p w:rsidR="001E3169" w:rsidRPr="0042049F" w:rsidDel="007F166B" w:rsidRDefault="0061333A">
      <w:pPr>
        <w:jc w:val="both"/>
        <w:rPr>
          <w:del w:id="110" w:author="icsales" w:date="2016-12-07T14:50:00Z"/>
          <w:rFonts w:ascii="Verdana" w:hAnsi="Verdana" w:cs="Arial"/>
          <w:rPrChange w:id="111" w:author="mntavares" w:date="2016-12-19T11:36:00Z">
            <w:rPr>
              <w:del w:id="112" w:author="icsales" w:date="2016-12-07T14:50:00Z"/>
              <w:rFonts w:ascii="Arial" w:hAnsi="Arial" w:cs="Arial"/>
            </w:rPr>
          </w:rPrChange>
        </w:rPr>
      </w:pPr>
      <w:del w:id="113" w:author="icsales" w:date="2016-12-07T14:50:00Z">
        <w:r w:rsidRPr="0061333A">
          <w:rPr>
            <w:rFonts w:ascii="Verdana" w:hAnsi="Verdana" w:cs="Arial"/>
            <w:rPrChange w:id="114" w:author="mntavares" w:date="2016-12-19T11:36:00Z">
              <w:rPr>
                <w:rFonts w:ascii="Arial" w:hAnsi="Arial" w:cs="Arial"/>
              </w:rPr>
            </w:rPrChange>
          </w:rPr>
          <w:delText xml:space="preserve">Além das minipalestras, a CONTRATADA apresentará um plano de </w:delText>
        </w:r>
        <w:r w:rsidRPr="0061333A">
          <w:rPr>
            <w:rFonts w:ascii="Verdana" w:hAnsi="Verdana" w:cs="Arial"/>
            <w:i/>
            <w:rPrChange w:id="115" w:author="mntavares" w:date="2016-12-19T11:36:00Z">
              <w:rPr>
                <w:rFonts w:ascii="Arial" w:hAnsi="Arial" w:cs="Arial"/>
                <w:i/>
              </w:rPr>
            </w:rPrChange>
          </w:rPr>
          <w:delText>endomarketing</w:delText>
        </w:r>
        <w:r w:rsidRPr="0061333A">
          <w:rPr>
            <w:rFonts w:ascii="Verdana" w:hAnsi="Verdana" w:cs="Arial"/>
            <w:rPrChange w:id="116" w:author="mntavares" w:date="2016-12-19T11:36:00Z">
              <w:rPr>
                <w:rFonts w:ascii="Arial" w:hAnsi="Arial" w:cs="Arial"/>
              </w:rPr>
            </w:rPrChange>
          </w:rPr>
          <w:delText xml:space="preserve"> a fim de tornar mais efetiva a divulgação da atividade no âmbito do TRF5 e angariar adesões ao programa.</w:delText>
        </w:r>
      </w:del>
    </w:p>
    <w:p w:rsidR="0061333A" w:rsidRPr="0061333A" w:rsidRDefault="0061333A" w:rsidP="0061333A">
      <w:pPr>
        <w:jc w:val="both"/>
        <w:rPr>
          <w:rFonts w:ascii="Verdana" w:hAnsi="Verdana" w:cs="Arial"/>
          <w:color w:val="FF0000"/>
          <w:rPrChange w:id="117" w:author="mntavares" w:date="2016-12-19T11:36:00Z">
            <w:rPr>
              <w:rFonts w:ascii="Arial" w:hAnsi="Arial" w:cs="Arial"/>
              <w:color w:val="FF0000"/>
            </w:rPr>
          </w:rPrChange>
        </w:rPr>
        <w:pPrChange w:id="118" w:author="icsales" w:date="2016-12-07T14:50:00Z">
          <w:pPr>
            <w:pStyle w:val="PargrafodaLista"/>
            <w:autoSpaceDE w:val="0"/>
            <w:autoSpaceDN w:val="0"/>
            <w:adjustRightInd w:val="0"/>
            <w:spacing w:after="0" w:line="240" w:lineRule="auto"/>
            <w:ind w:left="567"/>
            <w:jc w:val="both"/>
          </w:pPr>
        </w:pPrChange>
      </w:pPr>
    </w:p>
    <w:p w:rsidR="00247ECF" w:rsidRPr="0042049F" w:rsidRDefault="0061333A" w:rsidP="00247ECF">
      <w:pPr>
        <w:pStyle w:val="PargrafodaLista"/>
        <w:numPr>
          <w:ilvl w:val="0"/>
          <w:numId w:val="1"/>
        </w:numPr>
        <w:autoSpaceDE w:val="0"/>
        <w:autoSpaceDN w:val="0"/>
        <w:adjustRightInd w:val="0"/>
        <w:spacing w:after="0" w:line="240" w:lineRule="auto"/>
        <w:ind w:left="567" w:hanging="567"/>
        <w:jc w:val="both"/>
        <w:rPr>
          <w:rFonts w:ascii="Verdana" w:hAnsi="Verdana" w:cs="Arial"/>
          <w:b/>
          <w:bCs/>
          <w:u w:val="single"/>
          <w:rPrChange w:id="119" w:author="mntavares" w:date="2016-12-19T11:36:00Z">
            <w:rPr>
              <w:rFonts w:ascii="Arial" w:hAnsi="Arial" w:cs="Arial"/>
              <w:b/>
              <w:bCs/>
              <w:u w:val="single"/>
            </w:rPr>
          </w:rPrChange>
        </w:rPr>
      </w:pPr>
      <w:r w:rsidRPr="0061333A">
        <w:rPr>
          <w:rFonts w:ascii="Verdana" w:hAnsi="Verdana" w:cs="Arial"/>
          <w:b/>
          <w:bCs/>
          <w:u w:val="single"/>
          <w:rPrChange w:id="120" w:author="mntavares" w:date="2016-12-19T11:36:00Z">
            <w:rPr>
              <w:rFonts w:ascii="Arial" w:hAnsi="Arial" w:cs="Arial"/>
              <w:b/>
              <w:bCs/>
              <w:u w:val="single"/>
            </w:rPr>
          </w:rPrChange>
        </w:rPr>
        <w:lastRenderedPageBreak/>
        <w:t>DO OBJETO</w:t>
      </w:r>
    </w:p>
    <w:p w:rsidR="00247ECF" w:rsidRPr="0042049F" w:rsidRDefault="00247ECF" w:rsidP="00247ECF">
      <w:pPr>
        <w:autoSpaceDE w:val="0"/>
        <w:autoSpaceDN w:val="0"/>
        <w:adjustRightInd w:val="0"/>
        <w:spacing w:after="0" w:line="240" w:lineRule="auto"/>
        <w:rPr>
          <w:rFonts w:ascii="Verdana" w:hAnsi="Verdana" w:cs="Arial"/>
          <w:rPrChange w:id="121" w:author="mntavares" w:date="2016-12-19T11:36:00Z">
            <w:rPr>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color w:val="000000"/>
          <w:rPrChange w:id="122" w:author="mntavares" w:date="2016-12-19T11:36:00Z">
            <w:rPr>
              <w:rFonts w:ascii="Arial" w:hAnsi="Arial" w:cs="Arial"/>
            </w:rPr>
          </w:rPrChange>
        </w:rPr>
        <w:pPrChange w:id="123" w:author="mntavares" w:date="2015-09-04T16:33:00Z">
          <w:pPr>
            <w:pStyle w:val="PargrafodaLista"/>
            <w:autoSpaceDE w:val="0"/>
            <w:autoSpaceDN w:val="0"/>
            <w:adjustRightInd w:val="0"/>
            <w:spacing w:after="0" w:line="240" w:lineRule="auto"/>
            <w:ind w:left="567"/>
            <w:jc w:val="both"/>
          </w:pPr>
        </w:pPrChange>
      </w:pPr>
      <w:r w:rsidRPr="0061333A">
        <w:rPr>
          <w:rFonts w:ascii="Verdana" w:hAnsi="Verdana" w:cs="Arial"/>
          <w:color w:val="000000"/>
          <w:rPrChange w:id="124" w:author="mntavares" w:date="2016-12-19T11:36:00Z">
            <w:rPr>
              <w:rFonts w:ascii="Arial" w:hAnsi="Arial" w:cs="Arial"/>
            </w:rPr>
          </w:rPrChange>
        </w:rPr>
        <w:t>Contratação de pessoa jurídica especializada para prestação dos serviços de ginástica laboral, incluindo planejamento de atividades</w:t>
      </w:r>
      <w:del w:id="125" w:author="icsales" w:date="2016-12-07T14:50:00Z">
        <w:r w:rsidRPr="0061333A">
          <w:rPr>
            <w:rFonts w:ascii="Verdana" w:hAnsi="Verdana" w:cs="Arial"/>
            <w:color w:val="000000"/>
            <w:rPrChange w:id="126" w:author="mntavares" w:date="2016-12-19T11:36:00Z">
              <w:rPr>
                <w:rFonts w:ascii="Arial" w:hAnsi="Arial" w:cs="Arial"/>
                <w:b/>
                <w:color w:val="000000"/>
              </w:rPr>
            </w:rPrChange>
          </w:rPr>
          <w:delText xml:space="preserve"> e ministração de palestras</w:delText>
        </w:r>
      </w:del>
      <w:r w:rsidRPr="0061333A">
        <w:rPr>
          <w:rFonts w:ascii="Verdana" w:hAnsi="Verdana" w:cs="Arial"/>
          <w:color w:val="000000"/>
          <w:rPrChange w:id="127" w:author="mntavares" w:date="2016-12-19T11:36:00Z">
            <w:rPr>
              <w:rFonts w:ascii="Arial" w:hAnsi="Arial" w:cs="Arial"/>
              <w:color w:val="000000"/>
            </w:rPr>
          </w:rPrChange>
        </w:rPr>
        <w:t>, para os magistrados, servidores ativos e estagiários do Tribunal Regional Federal da 5ª Região, compreendendo as seguintes atividades:</w:t>
      </w:r>
    </w:p>
    <w:p w:rsidR="005021C5" w:rsidRPr="0042049F" w:rsidRDefault="005021C5" w:rsidP="00247ECF">
      <w:pPr>
        <w:pStyle w:val="PargrafodaLista"/>
        <w:autoSpaceDE w:val="0"/>
        <w:autoSpaceDN w:val="0"/>
        <w:adjustRightInd w:val="0"/>
        <w:spacing w:after="0" w:line="240" w:lineRule="auto"/>
        <w:ind w:left="993"/>
        <w:jc w:val="both"/>
        <w:rPr>
          <w:rFonts w:ascii="Verdana" w:hAnsi="Verdana" w:cs="Arial"/>
          <w:color w:val="000000"/>
          <w:rPrChange w:id="128" w:author="mntavares" w:date="2016-12-19T11:36:00Z">
            <w:rPr>
              <w:rFonts w:ascii="Arial" w:hAnsi="Arial" w:cs="Arial"/>
              <w:color w:val="000000"/>
            </w:rPr>
          </w:rPrChange>
        </w:rPr>
      </w:pPr>
    </w:p>
    <w:p w:rsidR="005021C5" w:rsidRPr="0042049F" w:rsidRDefault="005021C5" w:rsidP="00247ECF">
      <w:pPr>
        <w:pStyle w:val="PargrafodaLista"/>
        <w:autoSpaceDE w:val="0"/>
        <w:autoSpaceDN w:val="0"/>
        <w:adjustRightInd w:val="0"/>
        <w:spacing w:after="0" w:line="240" w:lineRule="auto"/>
        <w:ind w:left="993"/>
        <w:jc w:val="both"/>
        <w:rPr>
          <w:rFonts w:ascii="Verdana" w:hAnsi="Verdana" w:cs="Arial"/>
          <w:color w:val="000000"/>
          <w:rPrChange w:id="129" w:author="mntavares" w:date="2016-12-19T11:36:00Z">
            <w:rPr>
              <w:rFonts w:ascii="Arial" w:hAnsi="Arial" w:cs="Arial"/>
              <w:color w:val="000000"/>
            </w:rPr>
          </w:rPrChange>
        </w:rPr>
      </w:pPr>
    </w:p>
    <w:tbl>
      <w:tblPr>
        <w:tblStyle w:val="Tabelacomgrade"/>
        <w:tblW w:w="7329" w:type="dxa"/>
        <w:tblInd w:w="1449" w:type="dxa"/>
        <w:tblLook w:val="04A0"/>
      </w:tblPr>
      <w:tblGrid>
        <w:gridCol w:w="932"/>
        <w:gridCol w:w="1417"/>
        <w:gridCol w:w="1353"/>
        <w:gridCol w:w="1228"/>
        <w:gridCol w:w="1050"/>
        <w:gridCol w:w="1349"/>
      </w:tblGrid>
      <w:tr w:rsidR="001A01CE" w:rsidRPr="0042049F" w:rsidTr="001A01CE">
        <w:trPr>
          <w:trHeight w:val="834"/>
        </w:trPr>
        <w:tc>
          <w:tcPr>
            <w:tcW w:w="1210" w:type="dxa"/>
            <w:shd w:val="clear" w:color="auto" w:fill="D9D9D9" w:themeFill="background1" w:themeFillShade="D9"/>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b/>
                <w:rPrChange w:id="130" w:author="mntavares" w:date="2016-12-19T11:36:00Z">
                  <w:rPr>
                    <w:rFonts w:ascii="Arial" w:hAnsi="Arial" w:cs="Arial"/>
                    <w:b/>
                  </w:rPr>
                </w:rPrChange>
              </w:rPr>
            </w:pPr>
            <w:r w:rsidRPr="0061333A">
              <w:rPr>
                <w:rFonts w:ascii="Verdana" w:hAnsi="Verdana" w:cs="Arial"/>
                <w:b/>
                <w:rPrChange w:id="131" w:author="mntavares" w:date="2016-12-19T11:36:00Z">
                  <w:rPr>
                    <w:rFonts w:ascii="Arial" w:hAnsi="Arial" w:cs="Arial"/>
                    <w:b/>
                  </w:rPr>
                </w:rPrChange>
              </w:rPr>
              <w:t>Item</w:t>
            </w:r>
          </w:p>
        </w:tc>
        <w:tc>
          <w:tcPr>
            <w:tcW w:w="1268" w:type="dxa"/>
            <w:shd w:val="clear" w:color="auto" w:fill="D9D9D9" w:themeFill="background1" w:themeFillShade="D9"/>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b/>
                <w:rPrChange w:id="132" w:author="mntavares" w:date="2016-12-19T11:36:00Z">
                  <w:rPr>
                    <w:rFonts w:ascii="Arial" w:hAnsi="Arial" w:cs="Arial"/>
                    <w:b/>
                  </w:rPr>
                </w:rPrChange>
              </w:rPr>
            </w:pPr>
            <w:r w:rsidRPr="0061333A">
              <w:rPr>
                <w:rFonts w:ascii="Verdana" w:hAnsi="Verdana" w:cs="Arial"/>
                <w:b/>
                <w:rPrChange w:id="133" w:author="mntavares" w:date="2016-12-19T11:36:00Z">
                  <w:rPr>
                    <w:rFonts w:ascii="Arial" w:hAnsi="Arial" w:cs="Arial"/>
                    <w:b/>
                  </w:rPr>
                </w:rPrChange>
              </w:rPr>
              <w:t>Descrição</w:t>
            </w:r>
          </w:p>
        </w:tc>
        <w:tc>
          <w:tcPr>
            <w:tcW w:w="1233" w:type="dxa"/>
            <w:shd w:val="clear" w:color="auto" w:fill="D9D9D9" w:themeFill="background1" w:themeFillShade="D9"/>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b/>
                <w:rPrChange w:id="134" w:author="mntavares" w:date="2016-12-19T11:36:00Z">
                  <w:rPr>
                    <w:rFonts w:ascii="Arial" w:hAnsi="Arial" w:cs="Arial"/>
                    <w:b/>
                  </w:rPr>
                </w:rPrChange>
              </w:rPr>
            </w:pPr>
            <w:r w:rsidRPr="0061333A">
              <w:rPr>
                <w:rFonts w:ascii="Verdana" w:hAnsi="Verdana" w:cs="Arial"/>
                <w:b/>
                <w:rPrChange w:id="135" w:author="mntavares" w:date="2016-12-19T11:36:00Z">
                  <w:rPr>
                    <w:rFonts w:ascii="Arial" w:hAnsi="Arial" w:cs="Arial"/>
                    <w:b/>
                  </w:rPr>
                </w:rPrChange>
              </w:rPr>
              <w:t>QTD. Mensal Estimada</w:t>
            </w:r>
          </w:p>
        </w:tc>
        <w:tc>
          <w:tcPr>
            <w:tcW w:w="1228" w:type="dxa"/>
            <w:shd w:val="clear" w:color="auto" w:fill="D9D9D9" w:themeFill="background1" w:themeFillShade="D9"/>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b/>
                <w:rPrChange w:id="136" w:author="mntavares" w:date="2016-12-19T11:36:00Z">
                  <w:rPr>
                    <w:rFonts w:ascii="Arial" w:hAnsi="Arial" w:cs="Arial"/>
                    <w:b/>
                  </w:rPr>
                </w:rPrChange>
              </w:rPr>
            </w:pPr>
            <w:r w:rsidRPr="0061333A">
              <w:rPr>
                <w:rFonts w:ascii="Verdana" w:hAnsi="Verdana" w:cs="Arial"/>
                <w:b/>
                <w:rPrChange w:id="137" w:author="mntavares" w:date="2016-12-19T11:36:00Z">
                  <w:rPr>
                    <w:rFonts w:ascii="Arial" w:hAnsi="Arial" w:cs="Arial"/>
                    <w:b/>
                  </w:rPr>
                </w:rPrChange>
              </w:rPr>
              <w:t>Unidade</w:t>
            </w:r>
          </w:p>
        </w:tc>
        <w:tc>
          <w:tcPr>
            <w:tcW w:w="1220" w:type="dxa"/>
            <w:shd w:val="clear" w:color="auto" w:fill="D9D9D9" w:themeFill="background1" w:themeFillShade="D9"/>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b/>
                <w:rPrChange w:id="138" w:author="mntavares" w:date="2016-12-19T11:36:00Z">
                  <w:rPr>
                    <w:rFonts w:ascii="Arial" w:hAnsi="Arial" w:cs="Arial"/>
                    <w:b/>
                  </w:rPr>
                </w:rPrChange>
              </w:rPr>
            </w:pPr>
            <w:r w:rsidRPr="0061333A">
              <w:rPr>
                <w:rFonts w:ascii="Verdana" w:hAnsi="Verdana" w:cs="Arial"/>
                <w:b/>
                <w:rPrChange w:id="139" w:author="mntavares" w:date="2016-12-19T11:36:00Z">
                  <w:rPr>
                    <w:rFonts w:ascii="Arial" w:hAnsi="Arial" w:cs="Arial"/>
                    <w:b/>
                  </w:rPr>
                </w:rPrChange>
              </w:rPr>
              <w:t>QTD. Meses</w:t>
            </w:r>
          </w:p>
        </w:tc>
        <w:tc>
          <w:tcPr>
            <w:tcW w:w="1170" w:type="dxa"/>
            <w:shd w:val="clear" w:color="auto" w:fill="D9D9D9" w:themeFill="background1" w:themeFillShade="D9"/>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b/>
                <w:rPrChange w:id="140" w:author="mntavares" w:date="2016-12-19T11:36:00Z">
                  <w:rPr>
                    <w:rFonts w:ascii="Arial" w:hAnsi="Arial" w:cs="Arial"/>
                    <w:b/>
                  </w:rPr>
                </w:rPrChange>
              </w:rPr>
            </w:pPr>
            <w:r w:rsidRPr="0061333A">
              <w:rPr>
                <w:rFonts w:ascii="Verdana" w:hAnsi="Verdana" w:cs="Arial"/>
                <w:b/>
                <w:rPrChange w:id="141" w:author="mntavares" w:date="2016-12-19T11:36:00Z">
                  <w:rPr>
                    <w:rFonts w:ascii="Arial" w:hAnsi="Arial" w:cs="Arial"/>
                    <w:b/>
                  </w:rPr>
                </w:rPrChange>
              </w:rPr>
              <w:t>QTD. Total estimada</w:t>
            </w:r>
          </w:p>
        </w:tc>
      </w:tr>
      <w:tr w:rsidR="001A01CE" w:rsidRPr="0042049F" w:rsidTr="00C873F1">
        <w:trPr>
          <w:trHeight w:val="545"/>
        </w:trPr>
        <w:tc>
          <w:tcPr>
            <w:tcW w:w="1210" w:type="dxa"/>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rPrChange w:id="142" w:author="mntavares" w:date="2016-12-19T11:36:00Z">
                  <w:rPr>
                    <w:rFonts w:ascii="Arial" w:hAnsi="Arial" w:cs="Arial"/>
                  </w:rPr>
                </w:rPrChange>
              </w:rPr>
            </w:pPr>
            <w:proofErr w:type="gramStart"/>
            <w:r w:rsidRPr="0061333A">
              <w:rPr>
                <w:rFonts w:ascii="Verdana" w:hAnsi="Verdana" w:cs="Arial"/>
                <w:rPrChange w:id="143" w:author="mntavares" w:date="2016-12-19T11:36:00Z">
                  <w:rPr>
                    <w:rFonts w:ascii="Arial" w:hAnsi="Arial" w:cs="Arial"/>
                  </w:rPr>
                </w:rPrChange>
              </w:rPr>
              <w:t>1</w:t>
            </w:r>
            <w:proofErr w:type="gramEnd"/>
          </w:p>
        </w:tc>
        <w:tc>
          <w:tcPr>
            <w:tcW w:w="1268" w:type="dxa"/>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rPrChange w:id="144" w:author="mntavares" w:date="2016-12-19T11:36:00Z">
                  <w:rPr>
                    <w:rFonts w:ascii="Arial" w:hAnsi="Arial" w:cs="Arial"/>
                  </w:rPr>
                </w:rPrChange>
              </w:rPr>
            </w:pPr>
            <w:r w:rsidRPr="0061333A">
              <w:rPr>
                <w:rFonts w:ascii="Verdana" w:hAnsi="Verdana" w:cs="Arial"/>
                <w:rPrChange w:id="145" w:author="mntavares" w:date="2016-12-19T11:36:00Z">
                  <w:rPr>
                    <w:rFonts w:ascii="Arial" w:hAnsi="Arial" w:cs="Arial"/>
                  </w:rPr>
                </w:rPrChange>
              </w:rPr>
              <w:t>Ginástica laboral</w:t>
            </w:r>
          </w:p>
        </w:tc>
        <w:tc>
          <w:tcPr>
            <w:tcW w:w="1233" w:type="dxa"/>
            <w:vAlign w:val="center"/>
          </w:tcPr>
          <w:p w:rsidR="00640A6D" w:rsidRPr="0042049F" w:rsidRDefault="0061333A" w:rsidP="00444A81">
            <w:pPr>
              <w:pStyle w:val="PargrafodaLista"/>
              <w:autoSpaceDE w:val="0"/>
              <w:autoSpaceDN w:val="0"/>
              <w:adjustRightInd w:val="0"/>
              <w:spacing w:after="200" w:line="276" w:lineRule="auto"/>
              <w:ind w:left="0"/>
              <w:jc w:val="center"/>
              <w:rPr>
                <w:rFonts w:ascii="Verdana" w:hAnsi="Verdana" w:cs="Arial"/>
                <w:rPrChange w:id="146" w:author="mntavares" w:date="2016-12-19T11:36:00Z">
                  <w:rPr>
                    <w:rFonts w:ascii="Arial" w:hAnsi="Arial" w:cs="Arial"/>
                  </w:rPr>
                </w:rPrChange>
              </w:rPr>
            </w:pPr>
            <w:r w:rsidRPr="0061333A">
              <w:rPr>
                <w:rFonts w:ascii="Verdana" w:hAnsi="Verdana" w:cs="Arial"/>
                <w:rPrChange w:id="147" w:author="mntavares" w:date="2016-12-19T11:36:00Z">
                  <w:rPr>
                    <w:rFonts w:ascii="Arial" w:hAnsi="Arial" w:cs="Arial"/>
                  </w:rPr>
                </w:rPrChange>
              </w:rPr>
              <w:t>504</w:t>
            </w:r>
          </w:p>
        </w:tc>
        <w:tc>
          <w:tcPr>
            <w:tcW w:w="1228" w:type="dxa"/>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rPrChange w:id="148" w:author="mntavares" w:date="2016-12-19T11:36:00Z">
                  <w:rPr>
                    <w:rFonts w:ascii="Arial" w:hAnsi="Arial" w:cs="Arial"/>
                  </w:rPr>
                </w:rPrChange>
              </w:rPr>
            </w:pPr>
            <w:r w:rsidRPr="0061333A">
              <w:rPr>
                <w:rFonts w:ascii="Verdana" w:hAnsi="Verdana" w:cs="Arial"/>
                <w:rPrChange w:id="149" w:author="mntavares" w:date="2016-12-19T11:36:00Z">
                  <w:rPr>
                    <w:rFonts w:ascii="Arial" w:hAnsi="Arial" w:cs="Arial"/>
                  </w:rPr>
                </w:rPrChange>
              </w:rPr>
              <w:t>Sessão</w:t>
            </w:r>
          </w:p>
        </w:tc>
        <w:tc>
          <w:tcPr>
            <w:tcW w:w="1220" w:type="dxa"/>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rPrChange w:id="150" w:author="mntavares" w:date="2016-12-19T11:36:00Z">
                  <w:rPr>
                    <w:rFonts w:ascii="Arial" w:hAnsi="Arial" w:cs="Arial"/>
                  </w:rPr>
                </w:rPrChange>
              </w:rPr>
            </w:pPr>
            <w:r w:rsidRPr="0061333A">
              <w:rPr>
                <w:rFonts w:ascii="Verdana" w:hAnsi="Verdana" w:cs="Arial"/>
                <w:rPrChange w:id="151" w:author="mntavares" w:date="2016-12-19T11:36:00Z">
                  <w:rPr>
                    <w:rFonts w:ascii="Arial" w:hAnsi="Arial" w:cs="Arial"/>
                  </w:rPr>
                </w:rPrChange>
              </w:rPr>
              <w:t>12</w:t>
            </w:r>
          </w:p>
        </w:tc>
        <w:tc>
          <w:tcPr>
            <w:tcW w:w="1170" w:type="dxa"/>
            <w:vAlign w:val="center"/>
          </w:tcPr>
          <w:p w:rsidR="00640A6D" w:rsidRPr="0042049F" w:rsidRDefault="0061333A">
            <w:pPr>
              <w:pStyle w:val="PargrafodaLista"/>
              <w:autoSpaceDE w:val="0"/>
              <w:autoSpaceDN w:val="0"/>
              <w:adjustRightInd w:val="0"/>
              <w:spacing w:after="200" w:line="276" w:lineRule="auto"/>
              <w:ind w:left="0"/>
              <w:jc w:val="center"/>
              <w:rPr>
                <w:rFonts w:ascii="Verdana" w:hAnsi="Verdana" w:cs="Arial"/>
                <w:rPrChange w:id="152" w:author="mntavares" w:date="2016-12-19T11:36:00Z">
                  <w:rPr>
                    <w:rFonts w:ascii="Arial" w:hAnsi="Arial" w:cs="Arial"/>
                  </w:rPr>
                </w:rPrChange>
              </w:rPr>
            </w:pPr>
            <w:r w:rsidRPr="0061333A">
              <w:rPr>
                <w:rFonts w:ascii="Verdana" w:hAnsi="Verdana" w:cs="Arial"/>
                <w:rPrChange w:id="153" w:author="mntavares" w:date="2016-12-19T11:36:00Z">
                  <w:rPr>
                    <w:rFonts w:ascii="Arial" w:hAnsi="Arial" w:cs="Arial"/>
                  </w:rPr>
                </w:rPrChange>
              </w:rPr>
              <w:t>6.048</w:t>
            </w:r>
          </w:p>
        </w:tc>
      </w:tr>
    </w:tbl>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color w:val="000000"/>
          <w:rPrChange w:id="154" w:author="mntavares" w:date="2016-12-19T11:36:00Z">
            <w:rPr/>
          </w:rPrChange>
        </w:rPr>
        <w:pPrChange w:id="155" w:author="mntavares" w:date="2015-09-04T16:33:00Z">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color w:val="000000"/>
          <w:rPrChange w:id="156" w:author="mntavares" w:date="2016-12-19T11:36:00Z">
            <w:rPr/>
          </w:rPrChange>
        </w:rPr>
        <w:pPrChange w:id="157" w:author="mntavares" w:date="2015-09-04T16:33:00Z">
          <w:pPr>
            <w:ind w:left="567"/>
          </w:pPr>
        </w:pPrChange>
      </w:pPr>
      <w:r w:rsidRPr="0061333A">
        <w:rPr>
          <w:rFonts w:ascii="Verdana" w:hAnsi="Verdana" w:cs="Arial"/>
          <w:color w:val="000000"/>
          <w:rPrChange w:id="158" w:author="mntavares" w:date="2016-12-19T11:36:00Z">
            <w:rPr/>
          </w:rPrChange>
        </w:rPr>
        <w:t>O quantitativo supracitado provém das seguintes considerações:</w:t>
      </w:r>
    </w:p>
    <w:p w:rsidR="007958E1" w:rsidRPr="0042049F" w:rsidRDefault="007958E1" w:rsidP="00810313">
      <w:pPr>
        <w:ind w:left="567"/>
        <w:rPr>
          <w:ins w:id="159" w:author="mntavares" w:date="2015-09-04T16:34:00Z"/>
          <w:rFonts w:ascii="Verdana" w:hAnsi="Verdana"/>
          <w:rPrChange w:id="160" w:author="mntavares" w:date="2016-12-19T11:36:00Z">
            <w:rPr>
              <w:ins w:id="161" w:author="mntavares" w:date="2015-09-04T16:34:00Z"/>
            </w:rPr>
          </w:rPrChange>
        </w:rPr>
      </w:pPr>
    </w:p>
    <w:p w:rsidR="00810313" w:rsidRPr="0042049F" w:rsidRDefault="0061333A" w:rsidP="00810313">
      <w:pPr>
        <w:ind w:left="567"/>
        <w:rPr>
          <w:rFonts w:ascii="Verdana" w:hAnsi="Verdana"/>
          <w:rPrChange w:id="162" w:author="mntavares" w:date="2016-12-19T11:36:00Z">
            <w:rPr/>
          </w:rPrChange>
        </w:rPr>
      </w:pPr>
      <w:r w:rsidRPr="0061333A">
        <w:rPr>
          <w:rFonts w:ascii="Verdana" w:hAnsi="Verdana"/>
          <w:rPrChange w:id="163" w:author="mntavares" w:date="2016-12-19T11:36:00Z">
            <w:rPr/>
          </w:rPrChange>
        </w:rPr>
        <w:t>Número estimado de servidores que aderirão ao programa: N = 500;</w:t>
      </w:r>
    </w:p>
    <w:p w:rsidR="00810313" w:rsidRPr="0042049F" w:rsidRDefault="0061333A" w:rsidP="00810313">
      <w:pPr>
        <w:ind w:left="567"/>
        <w:rPr>
          <w:rFonts w:ascii="Verdana" w:hAnsi="Verdana"/>
          <w:rPrChange w:id="164" w:author="mntavares" w:date="2016-12-19T11:36:00Z">
            <w:rPr/>
          </w:rPrChange>
        </w:rPr>
      </w:pPr>
      <w:r w:rsidRPr="0061333A">
        <w:rPr>
          <w:rFonts w:ascii="Verdana" w:hAnsi="Verdana"/>
          <w:rPrChange w:id="165" w:author="mntavares" w:date="2016-12-19T11:36:00Z">
            <w:rPr/>
          </w:rPrChange>
        </w:rPr>
        <w:t xml:space="preserve">Número de grupos a serem formados (12 pessoas por grupo): G = N (500) ÷ 12 </w:t>
      </w:r>
      <w:r w:rsidRPr="0061333A">
        <w:rPr>
          <w:rFonts w:ascii="Verdana" w:hAnsi="Cambria Math" w:cs="Cambria Math"/>
          <w:b/>
          <w:bCs/>
          <w:rPrChange w:id="166" w:author="mntavares" w:date="2016-12-19T11:36:00Z">
            <w:rPr>
              <w:rFonts w:ascii="Cambria Math" w:hAnsi="Cambria Math" w:cs="Cambria Math"/>
              <w:b/>
              <w:bCs/>
            </w:rPr>
          </w:rPrChange>
        </w:rPr>
        <w:t>≅</w:t>
      </w:r>
      <w:proofErr w:type="gramStart"/>
      <w:r w:rsidRPr="0061333A">
        <w:rPr>
          <w:rFonts w:ascii="Verdana" w:hAnsi="Verdana" w:cs="Cambria Math"/>
          <w:b/>
          <w:bCs/>
          <w:rPrChange w:id="167" w:author="mntavares" w:date="2016-12-19T11:36:00Z">
            <w:rPr>
              <w:rFonts w:ascii="Cambria Math" w:hAnsi="Cambria Math" w:cs="Cambria Math"/>
              <w:b/>
              <w:bCs/>
            </w:rPr>
          </w:rPrChange>
        </w:rPr>
        <w:t xml:space="preserve"> </w:t>
      </w:r>
      <w:r w:rsidRPr="0061333A">
        <w:rPr>
          <w:rFonts w:ascii="Verdana" w:hAnsi="Verdana"/>
          <w:rPrChange w:id="168" w:author="mntavares" w:date="2016-12-19T11:36:00Z">
            <w:rPr/>
          </w:rPrChange>
        </w:rPr>
        <w:t xml:space="preserve"> </w:t>
      </w:r>
      <w:proofErr w:type="gramEnd"/>
      <w:r w:rsidRPr="0061333A">
        <w:rPr>
          <w:rFonts w:ascii="Verdana" w:hAnsi="Verdana"/>
          <w:rPrChange w:id="169" w:author="mntavares" w:date="2016-12-19T11:36:00Z">
            <w:rPr/>
          </w:rPrChange>
        </w:rPr>
        <w:t>42</w:t>
      </w:r>
    </w:p>
    <w:p w:rsidR="00810313" w:rsidRPr="0042049F" w:rsidRDefault="0061333A" w:rsidP="00810313">
      <w:pPr>
        <w:ind w:left="567"/>
        <w:rPr>
          <w:rFonts w:ascii="Verdana" w:hAnsi="Verdana"/>
          <w:rPrChange w:id="170" w:author="mntavares" w:date="2016-12-19T11:36:00Z">
            <w:rPr/>
          </w:rPrChange>
        </w:rPr>
      </w:pPr>
      <w:r w:rsidRPr="0061333A">
        <w:rPr>
          <w:rFonts w:ascii="Verdana" w:hAnsi="Verdana"/>
          <w:rPrChange w:id="171" w:author="mntavares" w:date="2016-12-19T11:36:00Z">
            <w:rPr/>
          </w:rPrChange>
        </w:rPr>
        <w:t>Número de sessões por semana: S = 3;</w:t>
      </w:r>
    </w:p>
    <w:p w:rsidR="00810313" w:rsidRPr="0042049F" w:rsidRDefault="0061333A" w:rsidP="00810313">
      <w:pPr>
        <w:ind w:left="567"/>
        <w:rPr>
          <w:rFonts w:ascii="Verdana" w:hAnsi="Verdana"/>
          <w:rPrChange w:id="172" w:author="mntavares" w:date="2016-12-19T11:36:00Z">
            <w:rPr/>
          </w:rPrChange>
        </w:rPr>
      </w:pPr>
      <w:r w:rsidRPr="0061333A">
        <w:rPr>
          <w:rFonts w:ascii="Verdana" w:hAnsi="Verdana"/>
          <w:rPrChange w:id="173" w:author="mntavares" w:date="2016-12-19T11:36:00Z">
            <w:rPr/>
          </w:rPrChange>
        </w:rPr>
        <w:t xml:space="preserve">Número de sessões por mês: G x S x 4 = 42 x </w:t>
      </w:r>
      <w:proofErr w:type="gramStart"/>
      <w:r w:rsidRPr="0061333A">
        <w:rPr>
          <w:rFonts w:ascii="Verdana" w:hAnsi="Verdana"/>
          <w:rPrChange w:id="174" w:author="mntavares" w:date="2016-12-19T11:36:00Z">
            <w:rPr/>
          </w:rPrChange>
        </w:rPr>
        <w:t>3</w:t>
      </w:r>
      <w:proofErr w:type="gramEnd"/>
      <w:r w:rsidRPr="0061333A">
        <w:rPr>
          <w:rFonts w:ascii="Verdana" w:hAnsi="Verdana"/>
          <w:rPrChange w:id="175" w:author="mntavares" w:date="2016-12-19T11:36:00Z">
            <w:rPr/>
          </w:rPrChange>
        </w:rPr>
        <w:t xml:space="preserve"> x 4 = 504</w:t>
      </w:r>
    </w:p>
    <w:p w:rsidR="00810313" w:rsidRPr="0042049F" w:rsidRDefault="00810313" w:rsidP="00810313">
      <w:pPr>
        <w:ind w:left="567"/>
        <w:rPr>
          <w:rFonts w:ascii="Verdana" w:hAnsi="Verdana"/>
          <w:rPrChange w:id="176" w:author="mntavares" w:date="2016-12-19T11:36:00Z">
            <w:rPr/>
          </w:rPrChange>
        </w:rPr>
      </w:pPr>
    </w:p>
    <w:p w:rsidR="00247ECF" w:rsidRPr="0042049F" w:rsidRDefault="0061333A" w:rsidP="00247ECF">
      <w:pPr>
        <w:pStyle w:val="PargrafodaLista"/>
        <w:numPr>
          <w:ilvl w:val="0"/>
          <w:numId w:val="1"/>
        </w:numPr>
        <w:autoSpaceDE w:val="0"/>
        <w:autoSpaceDN w:val="0"/>
        <w:adjustRightInd w:val="0"/>
        <w:spacing w:after="0" w:line="240" w:lineRule="auto"/>
        <w:ind w:left="567" w:hanging="567"/>
        <w:jc w:val="both"/>
        <w:rPr>
          <w:rFonts w:ascii="Verdana" w:hAnsi="Verdana" w:cs="Arial"/>
          <w:b/>
          <w:bCs/>
          <w:u w:val="single"/>
          <w:rPrChange w:id="177" w:author="mntavares" w:date="2016-12-19T11:36:00Z">
            <w:rPr>
              <w:rFonts w:ascii="Arial" w:hAnsi="Arial" w:cs="Arial"/>
              <w:b/>
              <w:bCs/>
              <w:u w:val="single"/>
            </w:rPr>
          </w:rPrChange>
        </w:rPr>
      </w:pPr>
      <w:proofErr w:type="gramStart"/>
      <w:r w:rsidRPr="0061333A">
        <w:rPr>
          <w:rFonts w:ascii="Verdana" w:hAnsi="Verdana" w:cs="Arial"/>
          <w:b/>
          <w:bCs/>
          <w:u w:val="single"/>
          <w:rPrChange w:id="178" w:author="mntavares" w:date="2016-12-19T11:36:00Z">
            <w:rPr>
              <w:rFonts w:ascii="Arial" w:hAnsi="Arial" w:cs="Arial"/>
              <w:b/>
              <w:bCs/>
              <w:u w:val="single"/>
            </w:rPr>
          </w:rPrChange>
        </w:rPr>
        <w:t>DA ESPECIFICAÇÕES</w:t>
      </w:r>
      <w:proofErr w:type="gramEnd"/>
      <w:r w:rsidRPr="0061333A">
        <w:rPr>
          <w:rFonts w:ascii="Verdana" w:hAnsi="Verdana" w:cs="Arial"/>
          <w:b/>
          <w:bCs/>
          <w:u w:val="single"/>
          <w:rPrChange w:id="179" w:author="mntavares" w:date="2016-12-19T11:36:00Z">
            <w:rPr>
              <w:rFonts w:ascii="Arial" w:hAnsi="Arial" w:cs="Arial"/>
              <w:b/>
              <w:bCs/>
              <w:u w:val="single"/>
            </w:rPr>
          </w:rPrChange>
        </w:rPr>
        <w:t xml:space="preserve"> DOS SERVIÇOS</w:t>
      </w:r>
    </w:p>
    <w:p w:rsidR="00640A6D" w:rsidRPr="0042049F" w:rsidRDefault="00640A6D">
      <w:pPr>
        <w:pStyle w:val="PargrafodaLista"/>
        <w:autoSpaceDE w:val="0"/>
        <w:autoSpaceDN w:val="0"/>
        <w:adjustRightInd w:val="0"/>
        <w:spacing w:after="0" w:line="240" w:lineRule="auto"/>
        <w:ind w:left="567"/>
        <w:jc w:val="both"/>
        <w:rPr>
          <w:rFonts w:ascii="Verdana" w:hAnsi="Verdana" w:cs="Arial"/>
          <w:b/>
          <w:bCs/>
          <w:u w:val="single"/>
          <w:rPrChange w:id="180" w:author="mntavares" w:date="2016-12-19T11:36:00Z">
            <w:rPr>
              <w:rFonts w:ascii="Arial" w:hAnsi="Arial" w:cs="Arial"/>
              <w:b/>
              <w:bCs/>
              <w:u w:val="single"/>
            </w:rPr>
          </w:rPrChange>
        </w:rPr>
      </w:pPr>
    </w:p>
    <w:p w:rsidR="00640A6D" w:rsidRPr="0042049F" w:rsidRDefault="0061333A">
      <w:pPr>
        <w:pStyle w:val="PargrafodaLista"/>
        <w:numPr>
          <w:ilvl w:val="1"/>
          <w:numId w:val="1"/>
        </w:numPr>
        <w:autoSpaceDE w:val="0"/>
        <w:autoSpaceDN w:val="0"/>
        <w:adjustRightInd w:val="0"/>
        <w:spacing w:after="0" w:line="240" w:lineRule="auto"/>
        <w:ind w:left="567" w:hanging="567"/>
        <w:jc w:val="both"/>
        <w:rPr>
          <w:rFonts w:ascii="Verdana" w:hAnsi="Verdana" w:cs="Arial"/>
          <w:b/>
          <w:color w:val="000000"/>
          <w:u w:val="single"/>
          <w:rPrChange w:id="181" w:author="mntavares" w:date="2016-12-19T11:36:00Z">
            <w:rPr>
              <w:rFonts w:ascii="Arial" w:hAnsi="Arial" w:cs="Arial"/>
              <w:b/>
              <w:bCs/>
              <w:u w:val="single"/>
            </w:rPr>
          </w:rPrChange>
        </w:rPr>
      </w:pPr>
      <w:r w:rsidRPr="0061333A">
        <w:rPr>
          <w:rFonts w:ascii="Verdana" w:hAnsi="Verdana" w:cs="Arial"/>
          <w:b/>
          <w:color w:val="000000"/>
          <w:u w:val="single"/>
          <w:rPrChange w:id="182" w:author="mntavares" w:date="2016-12-19T11:36:00Z">
            <w:rPr>
              <w:rFonts w:ascii="Arial" w:hAnsi="Arial" w:cs="Arial"/>
              <w:b/>
              <w:bCs/>
              <w:u w:val="single"/>
            </w:rPr>
          </w:rPrChange>
        </w:rPr>
        <w:t xml:space="preserve">Do Planejamento das atividades </w:t>
      </w:r>
      <w:del w:id="183" w:author="icsales" w:date="2016-12-07T14:51:00Z">
        <w:r w:rsidRPr="0061333A">
          <w:rPr>
            <w:rFonts w:ascii="Verdana" w:hAnsi="Verdana" w:cs="Arial"/>
            <w:b/>
            <w:color w:val="000000"/>
            <w:u w:val="single"/>
            <w:rPrChange w:id="184" w:author="mntavares" w:date="2016-12-19T11:36:00Z">
              <w:rPr>
                <w:rFonts w:ascii="Arial" w:hAnsi="Arial" w:cs="Arial"/>
                <w:b/>
                <w:bCs/>
                <w:u w:val="single"/>
              </w:rPr>
            </w:rPrChange>
          </w:rPr>
          <w:delText>e da ministração de palestras</w:delText>
        </w:r>
      </w:del>
    </w:p>
    <w:p w:rsidR="00A91F15" w:rsidRPr="0042049F" w:rsidRDefault="00A91F15" w:rsidP="00A91F15">
      <w:pPr>
        <w:autoSpaceDE w:val="0"/>
        <w:autoSpaceDN w:val="0"/>
        <w:adjustRightInd w:val="0"/>
        <w:spacing w:after="0" w:line="240" w:lineRule="auto"/>
        <w:jc w:val="both"/>
        <w:rPr>
          <w:rFonts w:ascii="Verdana" w:hAnsi="Verdana" w:cs="Arial"/>
          <w:rPrChange w:id="185" w:author="mntavares" w:date="2016-12-19T11:36:00Z">
            <w:rPr>
              <w:rFonts w:ascii="Arial" w:hAnsi="Arial" w:cs="Arial"/>
            </w:rPr>
          </w:rPrChange>
        </w:rPr>
      </w:pPr>
    </w:p>
    <w:p w:rsidR="0061333A" w:rsidRDefault="0061333A" w:rsidP="0061333A">
      <w:pPr>
        <w:pStyle w:val="PargrafodaLista"/>
        <w:numPr>
          <w:ilvl w:val="2"/>
          <w:numId w:val="1"/>
        </w:numPr>
        <w:autoSpaceDE w:val="0"/>
        <w:autoSpaceDN w:val="0"/>
        <w:adjustRightInd w:val="0"/>
        <w:spacing w:after="0" w:line="240" w:lineRule="auto"/>
        <w:ind w:hanging="798"/>
        <w:jc w:val="both"/>
        <w:rPr>
          <w:ins w:id="186" w:author="icsales" w:date="2016-12-19T13:22:00Z"/>
          <w:rFonts w:ascii="Verdana" w:hAnsi="Verdana" w:cs="Arial"/>
        </w:rPr>
        <w:pPrChange w:id="187" w:author="mntavares" w:date="2015-09-04T16:34:00Z">
          <w:pPr>
            <w:pStyle w:val="PargrafodaLista"/>
            <w:numPr>
              <w:ilvl w:val="2"/>
              <w:numId w:val="17"/>
            </w:numPr>
            <w:autoSpaceDE w:val="0"/>
            <w:autoSpaceDN w:val="0"/>
            <w:adjustRightInd w:val="0"/>
            <w:spacing w:after="0" w:line="240" w:lineRule="auto"/>
            <w:ind w:left="1190" w:hanging="840"/>
            <w:jc w:val="both"/>
          </w:pPr>
        </w:pPrChange>
      </w:pPr>
      <w:r w:rsidRPr="0061333A">
        <w:rPr>
          <w:rFonts w:ascii="Verdana" w:hAnsi="Verdana" w:cs="Arial"/>
          <w:rPrChange w:id="188" w:author="mntavares" w:date="2016-12-19T11:36:00Z">
            <w:rPr>
              <w:rFonts w:ascii="Arial" w:hAnsi="Arial" w:cs="Arial"/>
            </w:rPr>
          </w:rPrChange>
        </w:rPr>
        <w:t>Antes do início das sessões, a CONTRATADA deverá, em conjunto com representante d</w:t>
      </w:r>
      <w:ins w:id="189" w:author="icsales" w:date="2016-12-07T14:52:00Z">
        <w:r w:rsidRPr="0061333A">
          <w:rPr>
            <w:rFonts w:ascii="Verdana" w:hAnsi="Verdana" w:cs="Arial"/>
            <w:rPrChange w:id="190" w:author="mntavares" w:date="2016-12-19T11:36:00Z">
              <w:rPr>
                <w:rFonts w:ascii="Arial" w:hAnsi="Arial" w:cs="Arial"/>
              </w:rPr>
            </w:rPrChange>
          </w:rPr>
          <w:t xml:space="preserve">a </w:t>
        </w:r>
      </w:ins>
      <w:del w:id="191" w:author="icsales" w:date="2016-12-07T14:52:00Z">
        <w:r w:rsidRPr="0061333A">
          <w:rPr>
            <w:rFonts w:ascii="Verdana" w:hAnsi="Verdana" w:cs="Arial"/>
            <w:rPrChange w:id="192" w:author="mntavares" w:date="2016-12-19T11:36:00Z">
              <w:rPr>
                <w:rFonts w:ascii="Arial" w:hAnsi="Arial" w:cs="Arial"/>
              </w:rPr>
            </w:rPrChange>
          </w:rPr>
          <w:delText xml:space="preserve">o Núcleo de Assistência à Saúde, acompanhada pela Comissão de </w:delText>
        </w:r>
      </w:del>
      <w:del w:id="193" w:author="icsales" w:date="2016-12-07T14:56:00Z">
        <w:r w:rsidRPr="0061333A">
          <w:rPr>
            <w:rFonts w:ascii="Verdana" w:hAnsi="Verdana" w:cs="Arial"/>
            <w:rPrChange w:id="194" w:author="mntavares" w:date="2016-12-19T11:36:00Z">
              <w:rPr>
                <w:rFonts w:ascii="Arial" w:hAnsi="Arial" w:cs="Arial"/>
              </w:rPr>
            </w:rPrChange>
          </w:rPr>
          <w:delText>Qualidade de Vida</w:delText>
        </w:r>
      </w:del>
      <w:ins w:id="195" w:author="icsales" w:date="2016-12-07T14:56:00Z">
        <w:r w:rsidRPr="0061333A">
          <w:rPr>
            <w:rFonts w:ascii="Verdana" w:hAnsi="Verdana" w:cs="Arial"/>
            <w:rPrChange w:id="196" w:author="mntavares" w:date="2016-12-19T11:36:00Z">
              <w:rPr>
                <w:rFonts w:ascii="Arial" w:hAnsi="Arial" w:cs="Arial"/>
              </w:rPr>
            </w:rPrChange>
          </w:rPr>
          <w:t>Seção Sócio</w:t>
        </w:r>
      </w:ins>
      <w:ins w:id="197" w:author="icsales" w:date="2016-12-07T14:57:00Z">
        <w:r w:rsidRPr="0061333A">
          <w:rPr>
            <w:rFonts w:ascii="Verdana" w:hAnsi="Verdana" w:cs="Arial"/>
            <w:rPrChange w:id="198" w:author="mntavares" w:date="2016-12-19T11:36:00Z">
              <w:rPr>
                <w:rFonts w:ascii="Arial" w:hAnsi="Arial" w:cs="Arial"/>
              </w:rPr>
            </w:rPrChange>
          </w:rPr>
          <w:t xml:space="preserve"> </w:t>
        </w:r>
      </w:ins>
      <w:ins w:id="199" w:author="icsales" w:date="2016-12-07T14:56:00Z">
        <w:r w:rsidRPr="0061333A">
          <w:rPr>
            <w:rFonts w:ascii="Verdana" w:hAnsi="Verdana" w:cs="Arial"/>
            <w:rPrChange w:id="200" w:author="mntavares" w:date="2016-12-19T11:36:00Z">
              <w:rPr>
                <w:rFonts w:ascii="Arial" w:hAnsi="Arial" w:cs="Arial"/>
              </w:rPr>
            </w:rPrChange>
          </w:rPr>
          <w:t>Ambiental</w:t>
        </w:r>
      </w:ins>
      <w:r w:rsidRPr="0061333A">
        <w:rPr>
          <w:rFonts w:ascii="Verdana" w:hAnsi="Verdana" w:cs="Arial"/>
          <w:rPrChange w:id="201" w:author="mntavares" w:date="2016-12-19T11:36:00Z">
            <w:rPr>
              <w:rFonts w:ascii="Arial" w:hAnsi="Arial" w:cs="Arial"/>
            </w:rPr>
          </w:rPrChange>
        </w:rPr>
        <w:t>,</w:t>
      </w:r>
      <w:ins w:id="202" w:author="icsales" w:date="2016-12-07T14:57:00Z">
        <w:r w:rsidRPr="0061333A">
          <w:rPr>
            <w:rFonts w:ascii="Verdana" w:hAnsi="Verdana" w:cs="Arial"/>
            <w:rPrChange w:id="203" w:author="mntavares" w:date="2016-12-19T11:36:00Z">
              <w:rPr>
                <w:rFonts w:ascii="Arial" w:hAnsi="Arial" w:cs="Arial"/>
              </w:rPr>
            </w:rPrChange>
          </w:rPr>
          <w:t xml:space="preserve"> acompanhado pelo gestor</w:t>
        </w:r>
      </w:ins>
      <w:ins w:id="204" w:author="icsales" w:date="2016-12-19T13:20:00Z">
        <w:r w:rsidR="00D41DA5">
          <w:rPr>
            <w:rFonts w:ascii="Verdana" w:hAnsi="Verdana" w:cs="Arial"/>
          </w:rPr>
          <w:t xml:space="preserve"> </w:t>
        </w:r>
      </w:ins>
      <w:ins w:id="205" w:author="icsales" w:date="2016-12-07T14:58:00Z">
        <w:r w:rsidRPr="0061333A">
          <w:rPr>
            <w:rFonts w:ascii="Verdana" w:hAnsi="Verdana" w:cs="Arial"/>
            <w:rPrChange w:id="206" w:author="mntavares" w:date="2016-12-19T11:36:00Z">
              <w:rPr>
                <w:rFonts w:ascii="Arial" w:hAnsi="Arial" w:cs="Arial"/>
              </w:rPr>
            </w:rPrChange>
          </w:rPr>
          <w:t>-</w:t>
        </w:r>
      </w:ins>
      <w:ins w:id="207" w:author="icsales" w:date="2016-12-07T14:57:00Z">
        <w:r w:rsidRPr="0061333A">
          <w:rPr>
            <w:rFonts w:ascii="Verdana" w:hAnsi="Verdana" w:cs="Arial"/>
            <w:rPrChange w:id="208" w:author="mntavares" w:date="2016-12-19T11:36:00Z">
              <w:rPr>
                <w:rFonts w:ascii="Arial" w:hAnsi="Arial" w:cs="Arial"/>
              </w:rPr>
            </w:rPrChange>
          </w:rPr>
          <w:t xml:space="preserve"> fiscal </w:t>
        </w:r>
      </w:ins>
      <w:ins w:id="209" w:author="icsales" w:date="2016-12-19T13:20:00Z">
        <w:r w:rsidR="00D41DA5">
          <w:rPr>
            <w:rFonts w:ascii="Verdana" w:hAnsi="Verdana" w:cs="Arial"/>
          </w:rPr>
          <w:t xml:space="preserve">do contrato </w:t>
        </w:r>
      </w:ins>
      <w:ins w:id="210" w:author="icsales" w:date="2016-12-07T14:58:00Z">
        <w:r w:rsidRPr="0061333A">
          <w:rPr>
            <w:rFonts w:ascii="Verdana" w:hAnsi="Verdana" w:cs="Arial"/>
            <w:rPrChange w:id="211" w:author="mntavares" w:date="2016-12-19T11:36:00Z">
              <w:rPr>
                <w:rFonts w:ascii="Arial" w:hAnsi="Arial" w:cs="Arial"/>
              </w:rPr>
            </w:rPrChange>
          </w:rPr>
          <w:t>antecessor</w:t>
        </w:r>
      </w:ins>
      <w:ins w:id="212" w:author="icsales" w:date="2016-12-19T13:20:00Z">
        <w:r w:rsidR="00D41DA5">
          <w:rPr>
            <w:rFonts w:ascii="Verdana" w:hAnsi="Verdana" w:cs="Arial"/>
          </w:rPr>
          <w:t>,</w:t>
        </w:r>
      </w:ins>
      <w:ins w:id="213" w:author="icsales" w:date="2016-12-07T14:58:00Z">
        <w:r w:rsidRPr="0061333A">
          <w:rPr>
            <w:rFonts w:ascii="Verdana" w:hAnsi="Verdana" w:cs="Arial"/>
            <w:rPrChange w:id="214" w:author="mntavares" w:date="2016-12-19T11:36:00Z">
              <w:rPr>
                <w:rFonts w:ascii="Arial" w:hAnsi="Arial" w:cs="Arial"/>
              </w:rPr>
            </w:rPrChange>
          </w:rPr>
          <w:t xml:space="preserve"> </w:t>
        </w:r>
      </w:ins>
      <w:del w:id="215" w:author="icsales" w:date="2016-12-07T14:59:00Z">
        <w:r w:rsidRPr="0061333A">
          <w:rPr>
            <w:rFonts w:ascii="Verdana" w:hAnsi="Verdana" w:cs="Arial"/>
            <w:rPrChange w:id="216" w:author="mntavares" w:date="2016-12-19T11:36:00Z">
              <w:rPr>
                <w:rFonts w:ascii="Arial" w:hAnsi="Arial" w:cs="Arial"/>
              </w:rPr>
            </w:rPrChange>
          </w:rPr>
          <w:delText xml:space="preserve"> </w:delText>
        </w:r>
      </w:del>
      <w:r w:rsidRPr="0061333A">
        <w:rPr>
          <w:rFonts w:ascii="Verdana" w:hAnsi="Verdana" w:cs="Arial"/>
          <w:rPrChange w:id="217" w:author="mntavares" w:date="2016-12-19T11:36:00Z">
            <w:rPr>
              <w:rFonts w:ascii="Arial" w:hAnsi="Arial" w:cs="Arial"/>
            </w:rPr>
          </w:rPrChange>
        </w:rPr>
        <w:t xml:space="preserve">conhecer </w:t>
      </w:r>
      <w:ins w:id="218" w:author="icsales" w:date="2016-12-07T15:01:00Z">
        <w:r w:rsidRPr="0061333A">
          <w:rPr>
            <w:rFonts w:ascii="Verdana" w:hAnsi="Verdana" w:cs="Arial"/>
            <w:rPrChange w:id="219" w:author="mntavares" w:date="2016-12-19T11:36:00Z">
              <w:rPr>
                <w:rFonts w:ascii="Arial" w:hAnsi="Arial" w:cs="Arial"/>
              </w:rPr>
            </w:rPrChange>
          </w:rPr>
          <w:t xml:space="preserve">a metodologia </w:t>
        </w:r>
      </w:ins>
      <w:ins w:id="220" w:author="icsales" w:date="2016-12-19T13:20:00Z">
        <w:r w:rsidR="00D41DA5">
          <w:rPr>
            <w:rFonts w:ascii="Verdana" w:hAnsi="Verdana" w:cs="Arial"/>
          </w:rPr>
          <w:t xml:space="preserve">que foi </w:t>
        </w:r>
      </w:ins>
      <w:ins w:id="221" w:author="icsales" w:date="2016-12-07T15:01:00Z">
        <w:r w:rsidRPr="0061333A">
          <w:rPr>
            <w:rFonts w:ascii="Verdana" w:hAnsi="Verdana" w:cs="Arial"/>
            <w:rPrChange w:id="222" w:author="mntavares" w:date="2016-12-19T11:36:00Z">
              <w:rPr>
                <w:rFonts w:ascii="Arial" w:hAnsi="Arial" w:cs="Arial"/>
              </w:rPr>
            </w:rPrChange>
          </w:rPr>
          <w:t xml:space="preserve">aplicada </w:t>
        </w:r>
      </w:ins>
      <w:ins w:id="223" w:author="icsales" w:date="2016-12-07T15:04:00Z">
        <w:r w:rsidRPr="0061333A">
          <w:rPr>
            <w:rFonts w:ascii="Verdana" w:hAnsi="Verdana" w:cs="Arial"/>
            <w:rPrChange w:id="224" w:author="mntavares" w:date="2016-12-19T11:36:00Z">
              <w:rPr>
                <w:rFonts w:ascii="Arial" w:hAnsi="Arial" w:cs="Arial"/>
                <w:color w:val="FF0000"/>
              </w:rPr>
            </w:rPrChange>
          </w:rPr>
          <w:t>pela empresa contratada em exercício anterior</w:t>
        </w:r>
      </w:ins>
      <w:ins w:id="225" w:author="icsales" w:date="2016-12-07T15:01:00Z">
        <w:r w:rsidRPr="0061333A">
          <w:rPr>
            <w:rFonts w:ascii="Verdana" w:hAnsi="Verdana" w:cs="Arial"/>
            <w:rPrChange w:id="226" w:author="mntavares" w:date="2016-12-19T11:36:00Z">
              <w:rPr>
                <w:rFonts w:ascii="Arial" w:hAnsi="Arial" w:cs="Arial"/>
              </w:rPr>
            </w:rPrChange>
          </w:rPr>
          <w:t xml:space="preserve">, bem como conhecer </w:t>
        </w:r>
      </w:ins>
      <w:r w:rsidRPr="0061333A">
        <w:rPr>
          <w:rFonts w:ascii="Verdana" w:hAnsi="Verdana" w:cs="Arial"/>
          <w:rPrChange w:id="227" w:author="mntavares" w:date="2016-12-19T11:36:00Z">
            <w:rPr>
              <w:rFonts w:ascii="Arial" w:hAnsi="Arial" w:cs="Arial"/>
            </w:rPr>
          </w:rPrChange>
        </w:rPr>
        <w:t>as instalações características de execução de trabalhos desenvolvidos nos setores e nas instalações físicas do TRF5 e seus Anexos no período de até 05 (cinco) dias úteis, contados da data de assinatura do Instrumento Contratual;</w:t>
      </w: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del w:id="228" w:author="icsales" w:date="2016-12-19T13:23:00Z"/>
          <w:rFonts w:ascii="Verdana" w:hAnsi="Verdana" w:cs="Arial"/>
          <w:rPrChange w:id="229" w:author="mntavares" w:date="2016-12-19T11:36:00Z">
            <w:rPr>
              <w:del w:id="230" w:author="icsales" w:date="2016-12-19T13:23:00Z"/>
              <w:rFonts w:ascii="Arial" w:hAnsi="Arial" w:cs="Arial"/>
            </w:rPr>
          </w:rPrChange>
        </w:rPr>
        <w:pPrChange w:id="231" w:author="mntavares" w:date="2015-09-04T16:34:00Z">
          <w:pPr>
            <w:pStyle w:val="PargrafodaLista"/>
            <w:numPr>
              <w:ilvl w:val="2"/>
              <w:numId w:val="17"/>
            </w:numPr>
            <w:autoSpaceDE w:val="0"/>
            <w:autoSpaceDN w:val="0"/>
            <w:adjustRightInd w:val="0"/>
            <w:spacing w:after="0" w:line="240" w:lineRule="auto"/>
            <w:ind w:left="1190" w:hanging="840"/>
            <w:jc w:val="both"/>
          </w:pPr>
        </w:pPrChange>
      </w:pP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color w:val="FF0000"/>
          <w:rPrChange w:id="232" w:author="mntavares" w:date="2016-12-19T11:36:00Z">
            <w:rPr>
              <w:rFonts w:ascii="Arial" w:hAnsi="Arial" w:cs="Arial"/>
            </w:rPr>
          </w:rPrChange>
        </w:rPr>
        <w:pPrChange w:id="233" w:author="mntavares" w:date="2015-09-04T16:34:00Z">
          <w:pPr>
            <w:pStyle w:val="PargrafodaLista"/>
            <w:autoSpaceDE w:val="0"/>
            <w:autoSpaceDN w:val="0"/>
            <w:adjustRightInd w:val="0"/>
            <w:spacing w:after="0" w:line="240" w:lineRule="auto"/>
            <w:ind w:left="1190"/>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34" w:author="mntavares" w:date="2016-12-19T11:36:00Z">
            <w:rPr>
              <w:rFonts w:ascii="Arial" w:hAnsi="Arial" w:cs="Arial"/>
            </w:rPr>
          </w:rPrChange>
        </w:rPr>
        <w:pPrChange w:id="235" w:author="mntavares" w:date="2015-09-04T16:34:00Z">
          <w:pPr>
            <w:pStyle w:val="PargrafodaLista"/>
            <w:numPr>
              <w:ilvl w:val="2"/>
              <w:numId w:val="17"/>
            </w:numPr>
            <w:autoSpaceDE w:val="0"/>
            <w:autoSpaceDN w:val="0"/>
            <w:adjustRightInd w:val="0"/>
            <w:spacing w:after="0" w:line="240" w:lineRule="auto"/>
            <w:ind w:left="1190" w:hanging="840"/>
            <w:jc w:val="both"/>
          </w:pPr>
        </w:pPrChange>
      </w:pPr>
      <w:r w:rsidRPr="0061333A">
        <w:rPr>
          <w:rFonts w:ascii="Verdana" w:hAnsi="Verdana" w:cs="Arial"/>
          <w:rPrChange w:id="236" w:author="mntavares" w:date="2016-12-19T11:36:00Z">
            <w:rPr>
              <w:rFonts w:ascii="Arial" w:hAnsi="Arial" w:cs="Arial"/>
            </w:rPr>
          </w:rPrChange>
        </w:rPr>
        <w:t>A vistoria inicial, mencionada no item anterior</w:t>
      </w:r>
      <w:ins w:id="237" w:author="icsales" w:date="2016-12-19T13:21:00Z">
        <w:r w:rsidR="00D41DA5">
          <w:rPr>
            <w:rFonts w:ascii="Verdana" w:hAnsi="Verdana" w:cs="Arial"/>
          </w:rPr>
          <w:t>,</w:t>
        </w:r>
      </w:ins>
      <w:r w:rsidRPr="0061333A">
        <w:rPr>
          <w:rFonts w:ascii="Verdana" w:hAnsi="Verdana" w:cs="Arial"/>
          <w:rPrChange w:id="238" w:author="mntavares" w:date="2016-12-19T11:36:00Z">
            <w:rPr>
              <w:rFonts w:ascii="Arial" w:hAnsi="Arial" w:cs="Arial"/>
            </w:rPr>
          </w:rPrChange>
        </w:rPr>
        <w:t xml:space="preserve"> será realizada mediante prévio agendamento, com o gestor- fiscal do contrato;</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color w:val="FF0000"/>
          <w:rPrChange w:id="239" w:author="mntavares" w:date="2016-12-19T11:36:00Z">
            <w:rPr>
              <w:rFonts w:ascii="Arial" w:hAnsi="Arial" w:cs="Arial"/>
              <w:color w:val="7030A0"/>
            </w:rPr>
          </w:rPrChange>
        </w:rPr>
        <w:pPrChange w:id="240" w:author="mntavares" w:date="2015-09-04T16:34:00Z">
          <w:pPr>
            <w:pStyle w:val="PargrafodaLista"/>
          </w:pPr>
        </w:pPrChange>
      </w:pPr>
    </w:p>
    <w:p w:rsidR="0061333A" w:rsidRPr="0061333A" w:rsidRDefault="0061333A" w:rsidP="0061333A">
      <w:pPr>
        <w:pStyle w:val="PargrafodaLista"/>
        <w:numPr>
          <w:ilvl w:val="2"/>
          <w:numId w:val="1"/>
        </w:numPr>
        <w:autoSpaceDE w:val="0"/>
        <w:autoSpaceDN w:val="0"/>
        <w:adjustRightInd w:val="0"/>
        <w:spacing w:after="0" w:line="240" w:lineRule="auto"/>
        <w:ind w:left="1190" w:hanging="798"/>
        <w:jc w:val="both"/>
        <w:rPr>
          <w:ins w:id="241" w:author="icsales" w:date="2016-12-07T15:04:00Z"/>
          <w:rFonts w:ascii="Verdana" w:hAnsi="Verdana" w:cs="Arial"/>
          <w:rPrChange w:id="242" w:author="mntavares" w:date="2016-12-19T11:36:00Z">
            <w:rPr>
              <w:ins w:id="243" w:author="icsales" w:date="2016-12-07T15:04:00Z"/>
              <w:rFonts w:ascii="Arial" w:hAnsi="Arial" w:cs="Arial"/>
              <w:color w:val="FF0000"/>
            </w:rPr>
          </w:rPrChange>
        </w:rPr>
        <w:pPrChange w:id="244" w:author="icsales" w:date="2016-12-07T15:04:00Z">
          <w:pPr>
            <w:pStyle w:val="PargrafodaLista"/>
            <w:autoSpaceDE w:val="0"/>
            <w:autoSpaceDN w:val="0"/>
            <w:adjustRightInd w:val="0"/>
            <w:spacing w:after="0" w:line="240" w:lineRule="auto"/>
            <w:ind w:left="1190"/>
            <w:jc w:val="both"/>
          </w:pPr>
        </w:pPrChange>
      </w:pPr>
      <w:r w:rsidRPr="0061333A">
        <w:rPr>
          <w:rFonts w:ascii="Verdana" w:hAnsi="Verdana" w:cs="Arial"/>
          <w:rPrChange w:id="245" w:author="mntavares" w:date="2016-12-19T11:36:00Z">
            <w:rPr>
              <w:rFonts w:ascii="Arial" w:hAnsi="Arial" w:cs="Arial"/>
            </w:rPr>
          </w:rPrChange>
        </w:rPr>
        <w:t xml:space="preserve">A CONTRATADA deverá </w:t>
      </w:r>
      <w:ins w:id="246" w:author="mntavares" w:date="2016-12-19T10:25:00Z">
        <w:r w:rsidRPr="0061333A">
          <w:rPr>
            <w:rFonts w:ascii="Verdana" w:hAnsi="Verdana" w:cs="Arial"/>
            <w:rPrChange w:id="247" w:author="mntavares" w:date="2016-12-19T11:36:00Z">
              <w:rPr>
                <w:rFonts w:ascii="Arial" w:hAnsi="Arial" w:cs="Arial"/>
              </w:rPr>
            </w:rPrChange>
          </w:rPr>
          <w:t xml:space="preserve">iniciar a </w:t>
        </w:r>
      </w:ins>
      <w:ins w:id="248" w:author="icsales" w:date="2016-12-07T14:59:00Z">
        <w:r w:rsidRPr="0061333A">
          <w:rPr>
            <w:rFonts w:ascii="Verdana" w:hAnsi="Verdana" w:cs="Arial"/>
            <w:rPrChange w:id="249" w:author="mntavares" w:date="2016-12-19T11:36:00Z">
              <w:rPr>
                <w:rFonts w:ascii="Arial" w:hAnsi="Arial" w:cs="Arial"/>
                <w:color w:val="FF0000"/>
              </w:rPr>
            </w:rPrChange>
          </w:rPr>
          <w:t>execu</w:t>
        </w:r>
        <w:del w:id="250" w:author="mntavares" w:date="2016-12-19T10:26:00Z">
          <w:r w:rsidRPr="0061333A">
            <w:rPr>
              <w:rFonts w:ascii="Verdana" w:hAnsi="Verdana" w:cs="Arial"/>
              <w:rPrChange w:id="251" w:author="mntavares" w:date="2016-12-19T11:36:00Z">
                <w:rPr>
                  <w:rFonts w:ascii="Arial" w:hAnsi="Arial" w:cs="Arial"/>
                  <w:color w:val="FF0000"/>
                </w:rPr>
              </w:rPrChange>
            </w:rPr>
            <w:delText>tar</w:delText>
          </w:r>
        </w:del>
      </w:ins>
      <w:ins w:id="252" w:author="mntavares" w:date="2016-12-19T10:26:00Z">
        <w:r w:rsidRPr="0061333A">
          <w:rPr>
            <w:rFonts w:ascii="Verdana" w:hAnsi="Verdana" w:cs="Arial"/>
            <w:rPrChange w:id="253" w:author="mntavares" w:date="2016-12-19T11:36:00Z">
              <w:rPr>
                <w:rFonts w:ascii="Arial" w:hAnsi="Arial" w:cs="Arial"/>
              </w:rPr>
            </w:rPrChange>
          </w:rPr>
          <w:t>ção</w:t>
        </w:r>
      </w:ins>
      <w:ins w:id="254" w:author="icsales" w:date="2016-12-07T15:00:00Z">
        <w:r w:rsidRPr="0061333A">
          <w:rPr>
            <w:rFonts w:ascii="Verdana" w:hAnsi="Verdana" w:cs="Arial"/>
            <w:rPrChange w:id="255" w:author="mntavares" w:date="2016-12-19T11:36:00Z">
              <w:rPr>
                <w:rFonts w:ascii="Arial" w:hAnsi="Arial" w:cs="Arial"/>
                <w:color w:val="FF0000"/>
              </w:rPr>
            </w:rPrChange>
          </w:rPr>
          <w:t xml:space="preserve"> </w:t>
        </w:r>
      </w:ins>
      <w:ins w:id="256" w:author="mntavares" w:date="2016-12-19T10:26:00Z">
        <w:r w:rsidRPr="0061333A">
          <w:rPr>
            <w:rFonts w:ascii="Verdana" w:hAnsi="Verdana" w:cs="Arial"/>
            <w:rPrChange w:id="257" w:author="mntavares" w:date="2016-12-19T11:36:00Z">
              <w:rPr>
                <w:rFonts w:ascii="Arial" w:hAnsi="Arial" w:cs="Arial"/>
              </w:rPr>
            </w:rPrChange>
          </w:rPr>
          <w:t>d</w:t>
        </w:r>
      </w:ins>
      <w:ins w:id="258" w:author="icsales" w:date="2016-12-07T14:59:00Z">
        <w:r w:rsidRPr="0061333A">
          <w:rPr>
            <w:rFonts w:ascii="Verdana" w:hAnsi="Verdana" w:cs="Arial"/>
            <w:rPrChange w:id="259" w:author="mntavares" w:date="2016-12-19T11:36:00Z">
              <w:rPr>
                <w:rFonts w:ascii="Arial" w:hAnsi="Arial" w:cs="Arial"/>
                <w:color w:val="FF0000"/>
              </w:rPr>
            </w:rPrChange>
          </w:rPr>
          <w:t>a</w:t>
        </w:r>
      </w:ins>
      <w:ins w:id="260" w:author="icsales" w:date="2016-12-19T13:21:00Z">
        <w:r w:rsidR="00D41DA5">
          <w:rPr>
            <w:rFonts w:ascii="Verdana" w:hAnsi="Verdana" w:cs="Arial"/>
          </w:rPr>
          <w:t>s atividades de gin</w:t>
        </w:r>
      </w:ins>
      <w:ins w:id="261" w:author="icsales" w:date="2016-12-19T13:22:00Z">
        <w:r w:rsidR="00D41DA5">
          <w:rPr>
            <w:rFonts w:ascii="Verdana" w:hAnsi="Verdana" w:cs="Arial"/>
          </w:rPr>
          <w:t>ástica laboral</w:t>
        </w:r>
      </w:ins>
      <w:ins w:id="262" w:author="mntavares" w:date="2016-12-19T10:26:00Z">
        <w:del w:id="263" w:author="icsales" w:date="2016-12-19T13:22:00Z">
          <w:r w:rsidRPr="0061333A">
            <w:rPr>
              <w:rFonts w:ascii="Verdana" w:hAnsi="Verdana" w:cs="Arial"/>
              <w:rPrChange w:id="264" w:author="mntavares" w:date="2016-12-19T11:36:00Z">
                <w:rPr>
                  <w:rFonts w:ascii="Arial" w:hAnsi="Arial" w:cs="Arial"/>
                </w:rPr>
              </w:rPrChange>
            </w:rPr>
            <w:delText xml:space="preserve">já </w:delText>
          </w:r>
        </w:del>
      </w:ins>
      <w:ins w:id="265" w:author="mntavares" w:date="2016-12-19T10:48:00Z">
        <w:del w:id="266" w:author="icsales" w:date="2016-12-19T13:22:00Z">
          <w:r w:rsidRPr="0061333A">
            <w:rPr>
              <w:rFonts w:ascii="Verdana" w:hAnsi="Verdana" w:cs="Arial"/>
              <w:rPrChange w:id="267" w:author="mntavares" w:date="2016-12-19T11:36:00Z">
                <w:rPr>
                  <w:rFonts w:ascii="Arial" w:hAnsi="Arial" w:cs="Arial"/>
                </w:rPr>
              </w:rPrChange>
            </w:rPr>
            <w:delText>existente</w:delText>
          </w:r>
        </w:del>
      </w:ins>
      <w:ins w:id="268" w:author="icsales" w:date="2016-12-07T15:03:00Z">
        <w:del w:id="269" w:author="mntavares" w:date="2016-12-19T10:48:00Z">
          <w:r w:rsidRPr="0061333A">
            <w:rPr>
              <w:rFonts w:ascii="Verdana" w:hAnsi="Verdana" w:cs="Arial"/>
              <w:rPrChange w:id="270" w:author="mntavares" w:date="2016-12-19T11:36:00Z">
                <w:rPr>
                  <w:rFonts w:ascii="Arial" w:hAnsi="Arial" w:cs="Arial"/>
                  <w:color w:val="FF0000"/>
                </w:rPr>
              </w:rPrChange>
            </w:rPr>
            <w:delText>r</w:delText>
          </w:r>
        </w:del>
      </w:ins>
      <w:del w:id="271" w:author="icsales" w:date="2016-12-07T15:02:00Z">
        <w:r w:rsidRPr="0061333A">
          <w:rPr>
            <w:rFonts w:ascii="Verdana" w:hAnsi="Verdana" w:cs="Arial"/>
            <w:rPrChange w:id="272" w:author="mntavares" w:date="2016-12-19T11:36:00Z">
              <w:rPr>
                <w:rFonts w:ascii="Arial" w:hAnsi="Arial" w:cs="Arial"/>
              </w:rPr>
            </w:rPrChange>
          </w:rPr>
          <w:delText>apresentar</w:delText>
        </w:r>
      </w:del>
      <w:r w:rsidRPr="0061333A">
        <w:rPr>
          <w:rFonts w:ascii="Verdana" w:hAnsi="Verdana" w:cs="Arial"/>
          <w:rPrChange w:id="273" w:author="mntavares" w:date="2016-12-19T11:36:00Z">
            <w:rPr>
              <w:rFonts w:ascii="Arial" w:hAnsi="Arial" w:cs="Arial"/>
            </w:rPr>
          </w:rPrChange>
        </w:rPr>
        <w:t xml:space="preserve">, em até 05 (cinco) dias </w:t>
      </w:r>
      <w:ins w:id="274" w:author="mntavares" w:date="2016-12-19T10:48:00Z">
        <w:r w:rsidRPr="0061333A">
          <w:rPr>
            <w:rFonts w:ascii="Verdana" w:hAnsi="Verdana" w:cs="Arial"/>
            <w:rPrChange w:id="275" w:author="mntavares" w:date="2016-12-19T11:36:00Z">
              <w:rPr>
                <w:rFonts w:ascii="Arial" w:hAnsi="Arial" w:cs="Arial"/>
              </w:rPr>
            </w:rPrChange>
          </w:rPr>
          <w:t xml:space="preserve">corridos </w:t>
        </w:r>
      </w:ins>
      <w:r w:rsidRPr="0061333A">
        <w:rPr>
          <w:rFonts w:ascii="Verdana" w:hAnsi="Verdana" w:cs="Arial"/>
          <w:rPrChange w:id="276" w:author="mntavares" w:date="2016-12-19T11:36:00Z">
            <w:rPr>
              <w:rFonts w:ascii="Arial" w:hAnsi="Arial" w:cs="Arial"/>
            </w:rPr>
          </w:rPrChange>
        </w:rPr>
        <w:t xml:space="preserve">após a vistoria </w:t>
      </w:r>
      <w:proofErr w:type="gramStart"/>
      <w:r w:rsidRPr="0061333A">
        <w:rPr>
          <w:rFonts w:ascii="Verdana" w:hAnsi="Verdana" w:cs="Arial"/>
          <w:rPrChange w:id="277" w:author="mntavares" w:date="2016-12-19T11:36:00Z">
            <w:rPr>
              <w:rFonts w:ascii="Arial" w:hAnsi="Arial" w:cs="Arial"/>
            </w:rPr>
          </w:rPrChange>
        </w:rPr>
        <w:t>inicial</w:t>
      </w:r>
      <w:ins w:id="278" w:author="icsales" w:date="2016-12-07T15:04:00Z">
        <w:r w:rsidRPr="0061333A">
          <w:rPr>
            <w:rFonts w:ascii="Verdana" w:hAnsi="Verdana" w:cs="Arial"/>
            <w:rPrChange w:id="279" w:author="mntavares" w:date="2016-12-19T11:36:00Z">
              <w:rPr>
                <w:rFonts w:ascii="Arial" w:hAnsi="Arial" w:cs="Arial"/>
                <w:color w:val="FF0000"/>
              </w:rPr>
            </w:rPrChange>
          </w:rPr>
          <w:t>;</w:t>
        </w:r>
      </w:ins>
      <w:proofErr w:type="gramEnd"/>
      <w:del w:id="280" w:author="icsales" w:date="2016-12-07T15:04:00Z">
        <w:r w:rsidRPr="0061333A">
          <w:rPr>
            <w:rFonts w:ascii="Verdana" w:hAnsi="Verdana" w:cs="Arial"/>
            <w:rPrChange w:id="281" w:author="mntavares" w:date="2016-12-19T11:36:00Z">
              <w:rPr>
                <w:rFonts w:ascii="Arial" w:hAnsi="Arial" w:cs="Arial"/>
              </w:rPr>
            </w:rPrChange>
          </w:rPr>
          <w:delText xml:space="preserve">, </w:delText>
        </w:r>
      </w:del>
    </w:p>
    <w:p w:rsidR="0061333A" w:rsidRPr="0061333A" w:rsidRDefault="0061333A" w:rsidP="0061333A">
      <w:pPr>
        <w:pStyle w:val="PargrafodaLista"/>
        <w:autoSpaceDE w:val="0"/>
        <w:autoSpaceDN w:val="0"/>
        <w:adjustRightInd w:val="0"/>
        <w:spacing w:after="0" w:line="240" w:lineRule="auto"/>
        <w:ind w:left="1190"/>
        <w:jc w:val="both"/>
        <w:rPr>
          <w:del w:id="282" w:author="icsales" w:date="2016-12-07T15:04:00Z"/>
          <w:rFonts w:ascii="Verdana" w:hAnsi="Verdana" w:cs="Arial"/>
          <w:color w:val="FF0000"/>
          <w:rPrChange w:id="283" w:author="mntavares" w:date="2016-12-19T11:36:00Z">
            <w:rPr>
              <w:del w:id="284" w:author="icsales" w:date="2016-12-07T15:04:00Z"/>
              <w:rFonts w:ascii="Arial" w:hAnsi="Arial" w:cs="Arial"/>
            </w:rPr>
          </w:rPrChange>
        </w:rPr>
        <w:pPrChange w:id="285" w:author="icsales" w:date="2016-12-07T15:04:00Z">
          <w:pPr>
            <w:pStyle w:val="PargrafodaLista"/>
            <w:numPr>
              <w:ilvl w:val="2"/>
              <w:numId w:val="17"/>
            </w:numPr>
            <w:autoSpaceDE w:val="0"/>
            <w:autoSpaceDN w:val="0"/>
            <w:adjustRightInd w:val="0"/>
            <w:spacing w:after="0" w:line="240" w:lineRule="auto"/>
            <w:ind w:left="1190" w:hanging="840"/>
            <w:jc w:val="both"/>
          </w:pPr>
        </w:pPrChange>
      </w:pPr>
      <w:del w:id="286" w:author="icsales" w:date="2016-12-07T15:04:00Z">
        <w:r w:rsidRPr="0061333A">
          <w:rPr>
            <w:rFonts w:ascii="Verdana" w:hAnsi="Verdana" w:cs="Arial"/>
            <w:color w:val="FF0000"/>
            <w:rPrChange w:id="287" w:author="mntavares" w:date="2016-12-19T11:36:00Z">
              <w:rPr>
                <w:rFonts w:ascii="Arial" w:hAnsi="Arial" w:cs="Arial"/>
              </w:rPr>
            </w:rPrChange>
          </w:rPr>
          <w:delText>um plano de endomarketing, cujo objetivo é estimular os servidores a aderir às atividades a que se refere este termo, que será avaliado pelo gestor-fiscal do contrato e, se aprovado, colocado em execução;</w:delText>
        </w:r>
      </w:del>
    </w:p>
    <w:p w:rsidR="00782C60" w:rsidRPr="0042049F" w:rsidRDefault="00782C60">
      <w:pPr>
        <w:pStyle w:val="PargrafodaLista"/>
        <w:autoSpaceDE w:val="0"/>
        <w:autoSpaceDN w:val="0"/>
        <w:adjustRightInd w:val="0"/>
        <w:spacing w:after="0" w:line="240" w:lineRule="auto"/>
        <w:ind w:left="1190"/>
        <w:jc w:val="both"/>
        <w:rPr>
          <w:rFonts w:ascii="Verdana" w:hAnsi="Verdana" w:cs="Arial"/>
          <w:color w:val="FF0000"/>
          <w:rPrChange w:id="288" w:author="mntavares" w:date="2016-12-19T11:36:00Z">
            <w:rPr>
              <w:rFonts w:ascii="Arial" w:hAnsi="Arial" w:cs="Arial"/>
            </w:rPr>
          </w:rPrChange>
        </w:rPr>
      </w:pPr>
    </w:p>
    <w:p w:rsidR="0061333A" w:rsidRPr="0061333A" w:rsidRDefault="0061333A" w:rsidP="0061333A">
      <w:pPr>
        <w:pStyle w:val="PargrafodaLista"/>
        <w:numPr>
          <w:ilvl w:val="3"/>
          <w:numId w:val="1"/>
        </w:numPr>
        <w:autoSpaceDE w:val="0"/>
        <w:autoSpaceDN w:val="0"/>
        <w:adjustRightInd w:val="0"/>
        <w:spacing w:after="0" w:line="240" w:lineRule="auto"/>
        <w:ind w:left="2127" w:hanging="851"/>
        <w:jc w:val="both"/>
        <w:rPr>
          <w:del w:id="289" w:author="icsales" w:date="2016-12-07T15:07:00Z"/>
          <w:rFonts w:ascii="Verdana" w:hAnsi="Verdana" w:cs="Arial"/>
          <w:rPrChange w:id="290" w:author="mntavares" w:date="2016-12-19T11:36:00Z">
            <w:rPr>
              <w:del w:id="291" w:author="icsales" w:date="2016-12-07T15:07:00Z"/>
              <w:rFonts w:ascii="Arial" w:hAnsi="Arial" w:cs="Arial"/>
            </w:rPr>
          </w:rPrChange>
        </w:rPr>
        <w:pPrChange w:id="292" w:author="mntavares" w:date="2015-09-04T16:35:00Z">
          <w:pPr>
            <w:pStyle w:val="PargrafodaLista"/>
            <w:autoSpaceDE w:val="0"/>
            <w:autoSpaceDN w:val="0"/>
            <w:adjustRightInd w:val="0"/>
            <w:spacing w:after="0" w:line="240" w:lineRule="auto"/>
            <w:ind w:left="1190"/>
            <w:jc w:val="both"/>
          </w:pPr>
        </w:pPrChange>
      </w:pPr>
      <w:del w:id="293" w:author="icsales" w:date="2016-12-07T15:07:00Z">
        <w:r w:rsidRPr="0061333A">
          <w:rPr>
            <w:rFonts w:ascii="Verdana" w:hAnsi="Verdana" w:cs="Arial"/>
            <w:rPrChange w:id="294" w:author="mntavares" w:date="2016-12-19T11:36:00Z">
              <w:rPr>
                <w:rFonts w:ascii="Arial" w:hAnsi="Arial" w:cs="Arial"/>
              </w:rPr>
            </w:rPrChange>
          </w:rPr>
          <w:delText>3.1.3.1. Para efeitos de pagamento, a CONTRATADA não será remunerada pela elaboração do plano de endomarketing, devendo incluir o custo de tal serviço nas sessões de ginástica laboral;</w:delText>
        </w:r>
      </w:del>
    </w:p>
    <w:p w:rsidR="00640A6D" w:rsidRPr="0042049F" w:rsidDel="0055203B" w:rsidRDefault="00640A6D">
      <w:pPr>
        <w:pStyle w:val="PargrafodaLista"/>
        <w:autoSpaceDE w:val="0"/>
        <w:autoSpaceDN w:val="0"/>
        <w:adjustRightInd w:val="0"/>
        <w:spacing w:after="0" w:line="240" w:lineRule="auto"/>
        <w:ind w:left="1190"/>
        <w:jc w:val="both"/>
        <w:rPr>
          <w:del w:id="295" w:author="icsales" w:date="2016-12-07T15:07:00Z"/>
          <w:rFonts w:ascii="Verdana" w:hAnsi="Verdana" w:cs="Arial"/>
          <w:rPrChange w:id="296" w:author="mntavares" w:date="2016-12-19T11:36:00Z">
            <w:rPr>
              <w:del w:id="297" w:author="icsales" w:date="2016-12-07T15:07:00Z"/>
              <w:rFonts w:ascii="Arial" w:hAnsi="Arial" w:cs="Arial"/>
              <w:color w:val="FF0000"/>
            </w:rPr>
          </w:rPrChange>
        </w:rPr>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del w:id="298" w:author="icsales" w:date="2016-12-07T15:10:00Z"/>
          <w:rFonts w:ascii="Verdana" w:hAnsi="Verdana" w:cs="Arial"/>
          <w:rPrChange w:id="299" w:author="mntavares" w:date="2016-12-19T11:36:00Z">
            <w:rPr>
              <w:del w:id="300" w:author="icsales" w:date="2016-12-07T15:10:00Z"/>
              <w:rFonts w:ascii="Arial" w:hAnsi="Arial" w:cs="Arial"/>
            </w:rPr>
          </w:rPrChange>
        </w:rPr>
        <w:pPrChange w:id="301" w:author="mntavares" w:date="2015-09-04T16:35:00Z">
          <w:pPr>
            <w:pStyle w:val="PargrafodaLista"/>
            <w:numPr>
              <w:ilvl w:val="2"/>
              <w:numId w:val="17"/>
            </w:numPr>
            <w:autoSpaceDE w:val="0"/>
            <w:autoSpaceDN w:val="0"/>
            <w:adjustRightInd w:val="0"/>
            <w:spacing w:after="0" w:line="240" w:lineRule="auto"/>
            <w:ind w:left="1190" w:hanging="840"/>
            <w:jc w:val="both"/>
          </w:pPr>
        </w:pPrChange>
      </w:pPr>
      <w:del w:id="302" w:author="icsales" w:date="2016-12-07T15:10:00Z">
        <w:r w:rsidRPr="0061333A">
          <w:rPr>
            <w:rFonts w:ascii="Verdana" w:hAnsi="Verdana" w:cs="Arial"/>
            <w:rPrChange w:id="303" w:author="mntavares" w:date="2016-12-19T11:36:00Z">
              <w:rPr>
                <w:rFonts w:ascii="Arial" w:hAnsi="Arial" w:cs="Arial"/>
              </w:rPr>
            </w:rPrChange>
          </w:rPr>
          <w:lastRenderedPageBreak/>
          <w:delText>A CONTRATADA, antes de iniciar a prestação dos serviços de ginástica laboral, deverá realizar 01 (uma) sessão informativa (minipalestra) de sensibilização para cada um dos grupos, de até 12 (doze) pessoas, a serem formados, cujo objetivo é sensibilizar a adesão e participação nas atividades a serem realizadas pela contratada;</w:delText>
        </w:r>
      </w:del>
    </w:p>
    <w:p w:rsidR="00640A6D" w:rsidRPr="0042049F" w:rsidDel="00564EBE" w:rsidRDefault="00640A6D">
      <w:pPr>
        <w:pStyle w:val="PargrafodaLista"/>
        <w:autoSpaceDE w:val="0"/>
        <w:autoSpaceDN w:val="0"/>
        <w:adjustRightInd w:val="0"/>
        <w:spacing w:after="0" w:line="240" w:lineRule="auto"/>
        <w:ind w:left="1190"/>
        <w:jc w:val="both"/>
        <w:rPr>
          <w:del w:id="304" w:author="icsales" w:date="2016-12-07T15:07:00Z"/>
          <w:rFonts w:ascii="Verdana" w:hAnsi="Verdana" w:cs="Arial"/>
          <w:color w:val="FF0000"/>
          <w:rPrChange w:id="305" w:author="mntavares" w:date="2016-12-19T11:36:00Z">
            <w:rPr>
              <w:del w:id="306" w:author="icsales" w:date="2016-12-07T15:07:00Z"/>
              <w:rFonts w:ascii="Arial" w:hAnsi="Arial" w:cs="Arial"/>
              <w:color w:val="FF0000"/>
            </w:rPr>
          </w:rPrChange>
        </w:rPr>
      </w:pPr>
    </w:p>
    <w:p w:rsidR="0061333A" w:rsidRPr="0061333A" w:rsidRDefault="0061333A" w:rsidP="0061333A">
      <w:pPr>
        <w:pStyle w:val="PargrafodaLista"/>
        <w:numPr>
          <w:ilvl w:val="3"/>
          <w:numId w:val="1"/>
        </w:numPr>
        <w:autoSpaceDE w:val="0"/>
        <w:autoSpaceDN w:val="0"/>
        <w:adjustRightInd w:val="0"/>
        <w:spacing w:after="0" w:line="240" w:lineRule="auto"/>
        <w:ind w:left="2127" w:hanging="851"/>
        <w:jc w:val="both"/>
        <w:rPr>
          <w:del w:id="307" w:author="icsales" w:date="2016-12-07T15:07:00Z"/>
          <w:rFonts w:ascii="Verdana" w:hAnsi="Verdana" w:cs="Arial"/>
          <w:color w:val="FF0000"/>
          <w:rPrChange w:id="308" w:author="mntavares" w:date="2016-12-19T11:36:00Z">
            <w:rPr>
              <w:del w:id="309" w:author="icsales" w:date="2016-12-07T15:07:00Z"/>
              <w:rFonts w:ascii="Arial" w:hAnsi="Arial" w:cs="Arial"/>
            </w:rPr>
          </w:rPrChange>
        </w:rPr>
        <w:pPrChange w:id="310" w:author="mntavares" w:date="2015-09-04T16:35:00Z">
          <w:pPr>
            <w:pStyle w:val="PargrafodaLista"/>
            <w:autoSpaceDE w:val="0"/>
            <w:autoSpaceDN w:val="0"/>
            <w:adjustRightInd w:val="0"/>
            <w:spacing w:after="0" w:line="240" w:lineRule="auto"/>
            <w:ind w:left="1190"/>
            <w:jc w:val="both"/>
          </w:pPr>
        </w:pPrChange>
      </w:pPr>
      <w:del w:id="311" w:author="icsales" w:date="2016-12-07T15:07:00Z">
        <w:r w:rsidRPr="0061333A">
          <w:rPr>
            <w:rFonts w:ascii="Verdana" w:hAnsi="Verdana" w:cs="Arial"/>
            <w:color w:val="FF0000"/>
            <w:rPrChange w:id="312" w:author="mntavares" w:date="2016-12-19T11:36:00Z">
              <w:rPr>
                <w:rFonts w:ascii="Arial" w:hAnsi="Arial" w:cs="Arial"/>
              </w:rPr>
            </w:rPrChange>
          </w:rPr>
          <w:delText>3.1.4.1. Cada minipalestra terá duração média de 15 (quinze) minutos, a qual será remunerada como sessão de ginástica laboral.</w:delText>
        </w:r>
      </w:del>
    </w:p>
    <w:p w:rsidR="00640A6D" w:rsidRPr="0042049F" w:rsidDel="00564EBE" w:rsidRDefault="00640A6D">
      <w:pPr>
        <w:pStyle w:val="PargrafodaLista"/>
        <w:autoSpaceDE w:val="0"/>
        <w:autoSpaceDN w:val="0"/>
        <w:adjustRightInd w:val="0"/>
        <w:spacing w:after="0" w:line="240" w:lineRule="auto"/>
        <w:ind w:left="1190"/>
        <w:jc w:val="both"/>
        <w:rPr>
          <w:del w:id="313" w:author="icsales" w:date="2016-12-07T15:07:00Z"/>
          <w:rFonts w:ascii="Verdana" w:hAnsi="Verdana" w:cs="Arial"/>
          <w:color w:val="FF0000"/>
          <w:rPrChange w:id="314" w:author="mntavares" w:date="2016-12-19T11:36:00Z">
            <w:rPr>
              <w:del w:id="315" w:author="icsales" w:date="2016-12-07T15:07:00Z"/>
              <w:rFonts w:ascii="Arial" w:hAnsi="Arial" w:cs="Arial"/>
            </w:rPr>
          </w:rPrChange>
        </w:rPr>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del w:id="316" w:author="icsales" w:date="2016-12-07T15:07:00Z"/>
          <w:rFonts w:ascii="Verdana" w:hAnsi="Verdana" w:cs="Arial"/>
          <w:color w:val="FF0000"/>
          <w:rPrChange w:id="317" w:author="mntavares" w:date="2016-12-19T11:36:00Z">
            <w:rPr>
              <w:del w:id="318" w:author="icsales" w:date="2016-12-07T15:07:00Z"/>
              <w:rFonts w:ascii="Arial" w:hAnsi="Arial" w:cs="Arial"/>
            </w:rPr>
          </w:rPrChange>
        </w:rPr>
        <w:pPrChange w:id="319" w:author="mntavares" w:date="2015-09-04T16:35:00Z">
          <w:pPr>
            <w:pStyle w:val="PargrafodaLista"/>
            <w:numPr>
              <w:ilvl w:val="2"/>
              <w:numId w:val="17"/>
            </w:numPr>
            <w:autoSpaceDE w:val="0"/>
            <w:autoSpaceDN w:val="0"/>
            <w:adjustRightInd w:val="0"/>
            <w:spacing w:after="0" w:line="240" w:lineRule="auto"/>
            <w:ind w:left="1190" w:hanging="840"/>
            <w:jc w:val="both"/>
          </w:pPr>
        </w:pPrChange>
      </w:pPr>
      <w:del w:id="320" w:author="icsales" w:date="2016-12-07T15:07:00Z">
        <w:r w:rsidRPr="0061333A">
          <w:rPr>
            <w:rFonts w:ascii="Verdana" w:hAnsi="Verdana" w:cs="Arial"/>
            <w:color w:val="FF0000"/>
            <w:rPrChange w:id="321" w:author="mntavares" w:date="2016-12-19T11:36:00Z">
              <w:rPr>
                <w:rFonts w:ascii="Arial" w:hAnsi="Arial" w:cs="Arial"/>
              </w:rPr>
            </w:rPrChange>
          </w:rPr>
          <w:delText xml:space="preserve">A CONTRATADA deverá realizar, por ocasião das minipalestras, um levantamento, que poderá ser feito em forma de questionário, sobre as condições físicas dos participantes do programa, com os questionamentos: se os participantes possuem alguma LER-DORT, se realizam alguma atividade física dentre outras informações que julgar pertinente, com o objetivo de se fazer 01 (um) relatório com o fito de subsidiar o acompanhamento e evolução do programa.  </w:delText>
        </w:r>
      </w:del>
    </w:p>
    <w:p w:rsidR="0061333A" w:rsidRPr="0061333A" w:rsidRDefault="0061333A" w:rsidP="0061333A">
      <w:pPr>
        <w:pStyle w:val="PargrafodaLista"/>
        <w:autoSpaceDE w:val="0"/>
        <w:autoSpaceDN w:val="0"/>
        <w:adjustRightInd w:val="0"/>
        <w:spacing w:after="0" w:line="240" w:lineRule="auto"/>
        <w:ind w:left="1224"/>
        <w:jc w:val="both"/>
        <w:rPr>
          <w:del w:id="322" w:author="icsales" w:date="2016-12-07T15:07:00Z"/>
          <w:rFonts w:ascii="Verdana" w:hAnsi="Verdana" w:cs="Arial"/>
          <w:color w:val="FF0000"/>
          <w:rPrChange w:id="323" w:author="mntavares" w:date="2016-12-19T11:36:00Z">
            <w:rPr>
              <w:del w:id="324" w:author="icsales" w:date="2016-12-07T15:07:00Z"/>
              <w:rFonts w:ascii="Arial" w:hAnsi="Arial" w:cs="Arial"/>
            </w:rPr>
          </w:rPrChange>
        </w:rPr>
        <w:pPrChange w:id="325" w:author="mntavares" w:date="2015-09-04T16:35:00Z">
          <w:pPr>
            <w:pStyle w:val="PargrafodaLista"/>
            <w:autoSpaceDE w:val="0"/>
            <w:autoSpaceDN w:val="0"/>
            <w:adjustRightInd w:val="0"/>
            <w:spacing w:after="0" w:line="240" w:lineRule="auto"/>
            <w:ind w:left="1190"/>
            <w:jc w:val="both"/>
          </w:pPr>
        </w:pPrChange>
      </w:pPr>
      <w:del w:id="326" w:author="icsales" w:date="2016-12-07T15:07:00Z">
        <w:r w:rsidRPr="0061333A">
          <w:rPr>
            <w:rFonts w:ascii="Verdana" w:hAnsi="Verdana" w:cs="Arial"/>
            <w:color w:val="FF0000"/>
            <w:rPrChange w:id="327" w:author="mntavares" w:date="2016-12-19T11:36:00Z">
              <w:rPr>
                <w:rFonts w:ascii="Arial" w:hAnsi="Arial" w:cs="Arial"/>
              </w:rPr>
            </w:rPrChange>
          </w:rPr>
          <w:tab/>
        </w:r>
      </w:del>
    </w:p>
    <w:p w:rsidR="0061333A" w:rsidRPr="0061333A" w:rsidRDefault="0061333A" w:rsidP="0061333A">
      <w:pPr>
        <w:pStyle w:val="PargrafodaLista"/>
        <w:numPr>
          <w:ilvl w:val="3"/>
          <w:numId w:val="1"/>
        </w:numPr>
        <w:autoSpaceDE w:val="0"/>
        <w:autoSpaceDN w:val="0"/>
        <w:adjustRightInd w:val="0"/>
        <w:spacing w:after="0" w:line="240" w:lineRule="auto"/>
        <w:ind w:left="2127" w:hanging="851"/>
        <w:jc w:val="both"/>
        <w:rPr>
          <w:del w:id="328" w:author="icsales" w:date="2016-12-07T15:07:00Z"/>
          <w:rFonts w:ascii="Verdana" w:hAnsi="Verdana" w:cs="Arial"/>
          <w:color w:val="FF0000"/>
          <w:rPrChange w:id="329" w:author="mntavares" w:date="2016-12-19T11:36:00Z">
            <w:rPr>
              <w:del w:id="330" w:author="icsales" w:date="2016-12-07T15:07:00Z"/>
              <w:rFonts w:ascii="Arial" w:hAnsi="Arial" w:cs="Arial"/>
            </w:rPr>
          </w:rPrChange>
        </w:rPr>
        <w:pPrChange w:id="331" w:author="mntavares" w:date="2015-09-04T16:35:00Z">
          <w:pPr>
            <w:pStyle w:val="PargrafodaLista"/>
            <w:autoSpaceDE w:val="0"/>
            <w:autoSpaceDN w:val="0"/>
            <w:adjustRightInd w:val="0"/>
            <w:spacing w:after="0" w:line="240" w:lineRule="auto"/>
            <w:ind w:left="1190"/>
            <w:jc w:val="both"/>
          </w:pPr>
        </w:pPrChange>
      </w:pPr>
      <w:del w:id="332" w:author="icsales" w:date="2016-12-07T15:07:00Z">
        <w:r w:rsidRPr="0061333A">
          <w:rPr>
            <w:rFonts w:ascii="Verdana" w:hAnsi="Verdana" w:cs="Arial"/>
            <w:color w:val="FF0000"/>
            <w:rPrChange w:id="333" w:author="mntavares" w:date="2016-12-19T11:36:00Z">
              <w:rPr>
                <w:rFonts w:ascii="Arial" w:hAnsi="Arial" w:cs="Arial"/>
              </w:rPr>
            </w:rPrChange>
          </w:rPr>
          <w:delText>3.1.5.1 O produto desse levantamento deverá ser entregue em forma de relatório ao gestor-fiscal do contrato em até 10 dias uteis após o término da última minipalestra;</w:delText>
        </w:r>
      </w:del>
    </w:p>
    <w:p w:rsidR="0061333A" w:rsidRPr="0061333A" w:rsidRDefault="0061333A" w:rsidP="0061333A">
      <w:pPr>
        <w:pStyle w:val="PargrafodaLista"/>
        <w:autoSpaceDE w:val="0"/>
        <w:autoSpaceDN w:val="0"/>
        <w:adjustRightInd w:val="0"/>
        <w:spacing w:after="0" w:line="240" w:lineRule="auto"/>
        <w:ind w:left="2127"/>
        <w:jc w:val="both"/>
        <w:rPr>
          <w:del w:id="334" w:author="icsales" w:date="2016-12-07T15:07:00Z"/>
          <w:rFonts w:ascii="Verdana" w:hAnsi="Verdana" w:cs="Arial"/>
          <w:color w:val="FF0000"/>
          <w:rPrChange w:id="335" w:author="mntavares" w:date="2016-12-19T11:36:00Z">
            <w:rPr>
              <w:del w:id="336" w:author="icsales" w:date="2016-12-07T15:07:00Z"/>
              <w:rFonts w:ascii="Arial" w:hAnsi="Arial" w:cs="Arial"/>
            </w:rPr>
          </w:rPrChange>
        </w:rPr>
        <w:pPrChange w:id="337" w:author="mntavares" w:date="2015-09-04T16:35:00Z">
          <w:pPr>
            <w:pStyle w:val="PargrafodaLista"/>
            <w:autoSpaceDE w:val="0"/>
            <w:autoSpaceDN w:val="0"/>
            <w:adjustRightInd w:val="0"/>
            <w:spacing w:after="0" w:line="240" w:lineRule="auto"/>
            <w:ind w:left="1190"/>
            <w:jc w:val="both"/>
          </w:pPr>
        </w:pPrChange>
      </w:pPr>
    </w:p>
    <w:p w:rsidR="0061333A" w:rsidRPr="0061333A" w:rsidRDefault="0061333A" w:rsidP="0061333A">
      <w:pPr>
        <w:pStyle w:val="PargrafodaLista"/>
        <w:numPr>
          <w:ilvl w:val="3"/>
          <w:numId w:val="1"/>
        </w:numPr>
        <w:autoSpaceDE w:val="0"/>
        <w:autoSpaceDN w:val="0"/>
        <w:adjustRightInd w:val="0"/>
        <w:spacing w:after="0" w:line="240" w:lineRule="auto"/>
        <w:ind w:left="2127" w:hanging="851"/>
        <w:jc w:val="both"/>
        <w:rPr>
          <w:del w:id="338" w:author="icsales" w:date="2016-12-07T15:07:00Z"/>
          <w:rFonts w:ascii="Verdana" w:hAnsi="Verdana" w:cs="Arial"/>
          <w:color w:val="FF0000"/>
          <w:rPrChange w:id="339" w:author="mntavares" w:date="2016-12-19T11:36:00Z">
            <w:rPr>
              <w:del w:id="340" w:author="icsales" w:date="2016-12-07T15:07:00Z"/>
              <w:rFonts w:ascii="Arial" w:hAnsi="Arial" w:cs="Arial"/>
            </w:rPr>
          </w:rPrChange>
        </w:rPr>
        <w:pPrChange w:id="341" w:author="mntavares" w:date="2015-09-04T16:35:00Z">
          <w:pPr>
            <w:pStyle w:val="PargrafodaLista"/>
            <w:autoSpaceDE w:val="0"/>
            <w:autoSpaceDN w:val="0"/>
            <w:adjustRightInd w:val="0"/>
            <w:spacing w:after="0" w:line="240" w:lineRule="auto"/>
            <w:ind w:left="1190"/>
            <w:jc w:val="both"/>
          </w:pPr>
        </w:pPrChange>
      </w:pPr>
      <w:del w:id="342" w:author="icsales" w:date="2016-12-07T15:07:00Z">
        <w:r w:rsidRPr="0061333A">
          <w:rPr>
            <w:rFonts w:ascii="Verdana" w:hAnsi="Verdana" w:cs="Arial"/>
            <w:color w:val="FF0000"/>
            <w:rPrChange w:id="343" w:author="mntavares" w:date="2016-12-19T11:36:00Z">
              <w:rPr>
                <w:rFonts w:ascii="Arial" w:hAnsi="Arial" w:cs="Arial"/>
              </w:rPr>
            </w:rPrChange>
          </w:rPr>
          <w:delText>3.1.5.2. Para efeitos de pagamento, a CONTRATADA não será remunerada pela elaboração do relatório de levantamento, devendo incluir o custo de tal serviço nas sessões de ginástica laboral;</w:delText>
        </w:r>
      </w:del>
    </w:p>
    <w:p w:rsidR="00640A6D" w:rsidRPr="0042049F" w:rsidRDefault="00640A6D">
      <w:pPr>
        <w:pStyle w:val="PargrafodaLista"/>
        <w:autoSpaceDE w:val="0"/>
        <w:autoSpaceDN w:val="0"/>
        <w:adjustRightInd w:val="0"/>
        <w:spacing w:after="0" w:line="240" w:lineRule="auto"/>
        <w:ind w:left="1190"/>
        <w:jc w:val="both"/>
        <w:rPr>
          <w:rFonts w:ascii="Verdana" w:hAnsi="Verdana" w:cs="Arial"/>
          <w:rPrChange w:id="344" w:author="mntavares" w:date="2016-12-19T11:36:00Z">
            <w:rPr>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b/>
          <w:color w:val="000000"/>
          <w:u w:val="single"/>
          <w:rPrChange w:id="345" w:author="mntavares" w:date="2016-12-19T11:36:00Z">
            <w:rPr>
              <w:rFonts w:ascii="Arial" w:hAnsi="Arial" w:cs="Arial"/>
              <w:b/>
              <w:bCs/>
              <w:u w:val="single"/>
            </w:rPr>
          </w:rPrChange>
        </w:rPr>
        <w:pPrChange w:id="346" w:author="mntavares" w:date="2015-09-04T16:10:00Z">
          <w:pPr>
            <w:pStyle w:val="PargrafodaLista"/>
            <w:numPr>
              <w:ilvl w:val="1"/>
              <w:numId w:val="17"/>
            </w:numPr>
            <w:autoSpaceDE w:val="0"/>
            <w:autoSpaceDN w:val="0"/>
            <w:adjustRightInd w:val="0"/>
            <w:spacing w:after="0" w:line="240" w:lineRule="auto"/>
            <w:ind w:left="1015" w:hanging="840"/>
            <w:jc w:val="both"/>
          </w:pPr>
        </w:pPrChange>
      </w:pPr>
      <w:r w:rsidRPr="0061333A">
        <w:rPr>
          <w:rFonts w:ascii="Verdana" w:hAnsi="Verdana" w:cs="Arial"/>
          <w:b/>
          <w:color w:val="000000"/>
          <w:u w:val="single"/>
          <w:rPrChange w:id="347" w:author="mntavares" w:date="2016-12-19T11:36:00Z">
            <w:rPr>
              <w:rFonts w:ascii="Arial" w:hAnsi="Arial" w:cs="Arial"/>
              <w:b/>
              <w:bCs/>
              <w:u w:val="single"/>
            </w:rPr>
          </w:rPrChange>
        </w:rPr>
        <w:t>Da Ginástica Laboral</w:t>
      </w:r>
    </w:p>
    <w:p w:rsidR="00247ECF" w:rsidRPr="0042049F" w:rsidRDefault="00247ECF" w:rsidP="00247ECF">
      <w:pPr>
        <w:pStyle w:val="PargrafodaLista"/>
        <w:autoSpaceDE w:val="0"/>
        <w:autoSpaceDN w:val="0"/>
        <w:adjustRightInd w:val="0"/>
        <w:spacing w:after="0" w:line="240" w:lineRule="auto"/>
        <w:ind w:left="567"/>
        <w:jc w:val="both"/>
        <w:rPr>
          <w:rFonts w:ascii="Verdana" w:hAnsi="Verdana" w:cs="Arial"/>
          <w:b/>
          <w:bCs/>
          <w:rPrChange w:id="348" w:author="mntavares" w:date="2016-12-19T11:36:00Z">
            <w:rPr>
              <w:rFonts w:ascii="Arial" w:hAnsi="Arial" w:cs="Arial"/>
              <w:b/>
              <w:bCs/>
            </w:rPr>
          </w:rPrChange>
        </w:rPr>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349" w:author="mntavares" w:date="2016-12-19T11:36:00Z">
            <w:rPr>
              <w:rFonts w:ascii="Arial" w:hAnsi="Arial" w:cs="Arial"/>
              <w:color w:val="000000"/>
            </w:rPr>
          </w:rPrChange>
        </w:rPr>
        <w:pPrChange w:id="350" w:author="mntavares" w:date="2015-09-04T16:36:00Z">
          <w:pPr>
            <w:pStyle w:val="PargrafodaLista"/>
            <w:numPr>
              <w:ilvl w:val="2"/>
              <w:numId w:val="21"/>
            </w:numPr>
            <w:autoSpaceDE w:val="0"/>
            <w:autoSpaceDN w:val="0"/>
            <w:adjustRightInd w:val="0"/>
            <w:spacing w:after="0" w:line="240" w:lineRule="auto"/>
            <w:ind w:left="0" w:hanging="720"/>
            <w:jc w:val="both"/>
          </w:pPr>
        </w:pPrChange>
      </w:pPr>
      <w:r w:rsidRPr="0061333A">
        <w:rPr>
          <w:rFonts w:ascii="Verdana" w:hAnsi="Verdana" w:cs="Arial"/>
          <w:rPrChange w:id="351" w:author="mntavares" w:date="2016-12-19T11:36:00Z">
            <w:rPr>
              <w:rFonts w:ascii="Arial" w:hAnsi="Arial" w:cs="Arial"/>
              <w:color w:val="000000"/>
            </w:rPr>
          </w:rPrChange>
        </w:rPr>
        <w:t>A Ginástica Laboral preparatória e compensatória constitui um conjunto de práticas de</w:t>
      </w:r>
      <w:del w:id="352" w:author="mntavares" w:date="2015-09-04T16:11:00Z">
        <w:r w:rsidRPr="0061333A">
          <w:rPr>
            <w:rFonts w:ascii="Verdana" w:hAnsi="Verdana" w:cs="Arial"/>
            <w:rPrChange w:id="353" w:author="mntavares" w:date="2016-12-19T11:36:00Z">
              <w:rPr>
                <w:rFonts w:ascii="Arial" w:hAnsi="Arial" w:cs="Arial"/>
                <w:color w:val="000000"/>
              </w:rPr>
            </w:rPrChange>
          </w:rPr>
          <w:tab/>
        </w:r>
      </w:del>
      <w:ins w:id="354" w:author="mntavares" w:date="2015-09-04T16:11:00Z">
        <w:r w:rsidRPr="0061333A">
          <w:rPr>
            <w:rFonts w:ascii="Verdana" w:hAnsi="Verdana" w:cs="Arial"/>
            <w:rPrChange w:id="355" w:author="mntavares" w:date="2016-12-19T11:36:00Z">
              <w:rPr>
                <w:rFonts w:ascii="Arial" w:hAnsi="Arial" w:cs="Arial"/>
                <w:color w:val="000000"/>
              </w:rPr>
            </w:rPrChange>
          </w:rPr>
          <w:t xml:space="preserve"> </w:t>
        </w:r>
      </w:ins>
      <w:r w:rsidRPr="0061333A">
        <w:rPr>
          <w:rFonts w:ascii="Verdana" w:hAnsi="Verdana" w:cs="Arial"/>
          <w:rPrChange w:id="356" w:author="mntavares" w:date="2016-12-19T11:36:00Z">
            <w:rPr>
              <w:rFonts w:ascii="Arial" w:hAnsi="Arial" w:cs="Arial"/>
              <w:color w:val="000000"/>
            </w:rPr>
          </w:rPrChange>
        </w:rPr>
        <w:t xml:space="preserve">atividades físicas de curta duração (15 minutos), realizadas no local de trabalho ou próximo a </w:t>
      </w:r>
      <w:del w:id="357" w:author="mntavares" w:date="2015-09-04T16:11:00Z">
        <w:r w:rsidRPr="0061333A">
          <w:rPr>
            <w:rFonts w:ascii="Verdana" w:hAnsi="Verdana" w:cs="Arial"/>
            <w:rPrChange w:id="358" w:author="mntavares" w:date="2016-12-19T11:36:00Z">
              <w:rPr>
                <w:rFonts w:ascii="Arial" w:hAnsi="Arial" w:cs="Arial"/>
                <w:color w:val="000000"/>
              </w:rPr>
            </w:rPrChange>
          </w:rPr>
          <w:tab/>
        </w:r>
      </w:del>
      <w:r w:rsidRPr="0061333A">
        <w:rPr>
          <w:rFonts w:ascii="Verdana" w:hAnsi="Verdana" w:cs="Arial"/>
          <w:rPrChange w:id="359" w:author="mntavares" w:date="2016-12-19T11:36:00Z">
            <w:rPr>
              <w:rFonts w:ascii="Arial" w:hAnsi="Arial" w:cs="Arial"/>
              <w:color w:val="000000"/>
            </w:rPr>
          </w:rPrChange>
        </w:rPr>
        <w:t>ele.</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360" w:author="mntavares" w:date="2016-12-19T11:36:00Z">
            <w:rPr>
              <w:rFonts w:ascii="Arial" w:hAnsi="Arial" w:cs="Arial"/>
              <w:color w:val="000000"/>
            </w:rPr>
          </w:rPrChange>
        </w:rPr>
        <w:pPrChange w:id="361" w:author="mntavares" w:date="2015-09-04T16:36:00Z">
          <w:pPr>
            <w:pStyle w:val="PargrafodaLista"/>
            <w:autoSpaceDE w:val="0"/>
            <w:autoSpaceDN w:val="0"/>
            <w:adjustRightInd w:val="0"/>
            <w:spacing w:after="0" w:line="240" w:lineRule="auto"/>
            <w:ind w:left="567"/>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362" w:author="mntavares" w:date="2016-12-19T11:36:00Z">
            <w:rPr>
              <w:rFonts w:ascii="Arial" w:hAnsi="Arial" w:cs="Arial"/>
              <w:color w:val="000000"/>
            </w:rPr>
          </w:rPrChange>
        </w:rPr>
        <w:pPrChange w:id="363" w:author="mntavares" w:date="2015-09-04T16:36:00Z">
          <w:pPr>
            <w:pStyle w:val="PargrafodaLista"/>
            <w:numPr>
              <w:ilvl w:val="2"/>
              <w:numId w:val="21"/>
            </w:numPr>
            <w:autoSpaceDE w:val="0"/>
            <w:autoSpaceDN w:val="0"/>
            <w:adjustRightInd w:val="0"/>
            <w:spacing w:after="0" w:line="240" w:lineRule="auto"/>
            <w:ind w:left="709" w:hanging="709"/>
            <w:jc w:val="both"/>
          </w:pPr>
        </w:pPrChange>
      </w:pPr>
      <w:r w:rsidRPr="0061333A">
        <w:rPr>
          <w:rFonts w:ascii="Verdana" w:hAnsi="Verdana" w:cs="Arial"/>
          <w:rPrChange w:id="364" w:author="mntavares" w:date="2016-12-19T11:36:00Z">
            <w:rPr>
              <w:rFonts w:ascii="Arial" w:hAnsi="Arial" w:cs="Arial"/>
              <w:color w:val="000000"/>
            </w:rPr>
          </w:rPrChange>
        </w:rPr>
        <w:t>As sessões da ginástica laboral serão realizadas nas dependências do Tribunal Regional Federal da 5ª Região e seus anexos, conforme endereços abaixo:</w:t>
      </w:r>
    </w:p>
    <w:p w:rsidR="00640A6D" w:rsidRPr="0042049F" w:rsidRDefault="00640A6D">
      <w:pPr>
        <w:pStyle w:val="Corpodetexto2"/>
        <w:ind w:left="540"/>
        <w:rPr>
          <w:rFonts w:ascii="Verdana" w:hAnsi="Verdana" w:cs="Arial"/>
          <w:sz w:val="22"/>
          <w:szCs w:val="22"/>
          <w:rPrChange w:id="365" w:author="mntavares" w:date="2016-12-19T11:36:00Z">
            <w:rPr>
              <w:rFonts w:cs="Arial"/>
              <w:sz w:val="22"/>
              <w:szCs w:val="22"/>
            </w:rPr>
          </w:rPrChange>
        </w:rPr>
      </w:pPr>
    </w:p>
    <w:tbl>
      <w:tblPr>
        <w:tblStyle w:val="Tabelacomgrade"/>
        <w:tblW w:w="0" w:type="auto"/>
        <w:tblInd w:w="1668" w:type="dxa"/>
        <w:tblLook w:val="04A0"/>
      </w:tblPr>
      <w:tblGrid>
        <w:gridCol w:w="1842"/>
        <w:gridCol w:w="6060"/>
      </w:tblGrid>
      <w:tr w:rsidR="00F76499" w:rsidRPr="0042049F" w:rsidTr="00D95CDC">
        <w:tc>
          <w:tcPr>
            <w:tcW w:w="1842" w:type="dxa"/>
          </w:tcPr>
          <w:p w:rsidR="00F76499" w:rsidRPr="0042049F" w:rsidRDefault="0061333A" w:rsidP="00F76499">
            <w:pPr>
              <w:pStyle w:val="Corpodetexto2"/>
              <w:rPr>
                <w:rFonts w:ascii="Verdana" w:hAnsi="Verdana" w:cs="Arial"/>
                <w:sz w:val="22"/>
                <w:szCs w:val="22"/>
                <w:rPrChange w:id="366" w:author="mntavares" w:date="2016-12-19T11:36:00Z">
                  <w:rPr>
                    <w:rFonts w:cs="Arial"/>
                    <w:sz w:val="22"/>
                    <w:szCs w:val="22"/>
                  </w:rPr>
                </w:rPrChange>
              </w:rPr>
            </w:pPr>
            <w:r w:rsidRPr="0061333A">
              <w:rPr>
                <w:rFonts w:ascii="Verdana" w:hAnsi="Verdana" w:cs="Arial"/>
                <w:sz w:val="22"/>
                <w:szCs w:val="22"/>
                <w:rPrChange w:id="367" w:author="mntavares" w:date="2016-12-19T11:36:00Z">
                  <w:rPr>
                    <w:rFonts w:cs="Arial"/>
                    <w:sz w:val="22"/>
                    <w:szCs w:val="22"/>
                  </w:rPr>
                </w:rPrChange>
              </w:rPr>
              <w:t>Edifício Sede</w:t>
            </w:r>
          </w:p>
        </w:tc>
        <w:tc>
          <w:tcPr>
            <w:tcW w:w="6060" w:type="dxa"/>
          </w:tcPr>
          <w:p w:rsidR="00F76499" w:rsidRPr="0042049F" w:rsidRDefault="0061333A" w:rsidP="00F76499">
            <w:pPr>
              <w:pStyle w:val="Corpodetexto2"/>
              <w:rPr>
                <w:rFonts w:ascii="Verdana" w:hAnsi="Verdana" w:cs="Arial"/>
                <w:sz w:val="22"/>
                <w:szCs w:val="22"/>
                <w:rPrChange w:id="368" w:author="mntavares" w:date="2016-12-19T11:36:00Z">
                  <w:rPr>
                    <w:rFonts w:cs="Arial"/>
                    <w:sz w:val="22"/>
                    <w:szCs w:val="22"/>
                  </w:rPr>
                </w:rPrChange>
              </w:rPr>
            </w:pPr>
            <w:proofErr w:type="gramStart"/>
            <w:r w:rsidRPr="0061333A">
              <w:rPr>
                <w:rFonts w:ascii="Verdana" w:hAnsi="Verdana" w:cs="Arial"/>
                <w:sz w:val="22"/>
                <w:szCs w:val="22"/>
                <w:rPrChange w:id="369" w:author="mntavares" w:date="2016-12-19T11:36:00Z">
                  <w:rPr>
                    <w:rFonts w:cs="Arial"/>
                    <w:sz w:val="22"/>
                    <w:szCs w:val="22"/>
                  </w:rPr>
                </w:rPrChange>
              </w:rPr>
              <w:t>Av.</w:t>
            </w:r>
            <w:proofErr w:type="gramEnd"/>
            <w:r w:rsidRPr="0061333A">
              <w:rPr>
                <w:rFonts w:ascii="Verdana" w:hAnsi="Verdana" w:cs="Arial"/>
                <w:sz w:val="22"/>
                <w:szCs w:val="22"/>
                <w:rPrChange w:id="370" w:author="mntavares" w:date="2016-12-19T11:36:00Z">
                  <w:rPr>
                    <w:rFonts w:cs="Arial"/>
                    <w:sz w:val="22"/>
                    <w:szCs w:val="22"/>
                  </w:rPr>
                </w:rPrChange>
              </w:rPr>
              <w:t>: Cais do Apolo, s/n, Edifício Ministro Djaci Falcão, Bairro do Recife  – Recife / PE</w:t>
            </w:r>
          </w:p>
        </w:tc>
      </w:tr>
      <w:tr w:rsidR="00F76499" w:rsidRPr="0042049F" w:rsidTr="00D95CDC">
        <w:tc>
          <w:tcPr>
            <w:tcW w:w="1842" w:type="dxa"/>
          </w:tcPr>
          <w:p w:rsidR="00F76499" w:rsidRPr="0042049F" w:rsidRDefault="0061333A" w:rsidP="00F76499">
            <w:pPr>
              <w:pStyle w:val="Corpodetexto2"/>
              <w:rPr>
                <w:rFonts w:ascii="Verdana" w:hAnsi="Verdana" w:cs="Arial"/>
                <w:sz w:val="22"/>
                <w:szCs w:val="22"/>
                <w:rPrChange w:id="371" w:author="mntavares" w:date="2016-12-19T11:36:00Z">
                  <w:rPr>
                    <w:rFonts w:cs="Arial"/>
                    <w:sz w:val="22"/>
                    <w:szCs w:val="22"/>
                  </w:rPr>
                </w:rPrChange>
              </w:rPr>
            </w:pPr>
            <w:r w:rsidRPr="0061333A">
              <w:rPr>
                <w:rFonts w:ascii="Verdana" w:hAnsi="Verdana" w:cs="Arial"/>
                <w:sz w:val="22"/>
                <w:szCs w:val="22"/>
                <w:rPrChange w:id="372" w:author="mntavares" w:date="2016-12-19T11:36:00Z">
                  <w:rPr>
                    <w:rFonts w:cs="Arial"/>
                    <w:sz w:val="22"/>
                    <w:szCs w:val="22"/>
                  </w:rPr>
                </w:rPrChange>
              </w:rPr>
              <w:t>Anexo I</w:t>
            </w:r>
          </w:p>
        </w:tc>
        <w:tc>
          <w:tcPr>
            <w:tcW w:w="6060" w:type="dxa"/>
          </w:tcPr>
          <w:p w:rsidR="00F76499" w:rsidRPr="0042049F" w:rsidRDefault="0061333A" w:rsidP="00F76499">
            <w:pPr>
              <w:pStyle w:val="Corpodetexto2"/>
              <w:rPr>
                <w:rFonts w:ascii="Verdana" w:hAnsi="Verdana" w:cs="Arial"/>
                <w:sz w:val="22"/>
                <w:szCs w:val="22"/>
                <w:rPrChange w:id="373" w:author="mntavares" w:date="2016-12-19T11:36:00Z">
                  <w:rPr>
                    <w:rFonts w:cs="Arial"/>
                    <w:sz w:val="22"/>
                    <w:szCs w:val="22"/>
                  </w:rPr>
                </w:rPrChange>
              </w:rPr>
            </w:pPr>
            <w:proofErr w:type="gramStart"/>
            <w:r w:rsidRPr="0061333A">
              <w:rPr>
                <w:rFonts w:ascii="Verdana" w:hAnsi="Verdana" w:cs="Arial"/>
                <w:sz w:val="22"/>
                <w:szCs w:val="22"/>
                <w:rPrChange w:id="374" w:author="mntavares" w:date="2016-12-19T11:36:00Z">
                  <w:rPr>
                    <w:rFonts w:cs="Arial"/>
                    <w:sz w:val="22"/>
                    <w:szCs w:val="22"/>
                  </w:rPr>
                </w:rPrChange>
              </w:rPr>
              <w:t>Av.</w:t>
            </w:r>
            <w:proofErr w:type="gramEnd"/>
            <w:r w:rsidRPr="0061333A">
              <w:rPr>
                <w:rFonts w:ascii="Verdana" w:hAnsi="Verdana" w:cs="Arial"/>
                <w:sz w:val="22"/>
                <w:szCs w:val="22"/>
                <w:rPrChange w:id="375" w:author="mntavares" w:date="2016-12-19T11:36:00Z">
                  <w:rPr>
                    <w:rFonts w:cs="Arial"/>
                    <w:sz w:val="22"/>
                    <w:szCs w:val="22"/>
                  </w:rPr>
                </w:rPrChange>
              </w:rPr>
              <w:t>: Cais do Apolo, s/n, ESMAFE, Bairro do Recife – Recife / PE</w:t>
            </w:r>
          </w:p>
        </w:tc>
      </w:tr>
      <w:tr w:rsidR="00D95CDC" w:rsidRPr="0042049F" w:rsidTr="00D95CDC">
        <w:tc>
          <w:tcPr>
            <w:tcW w:w="1842" w:type="dxa"/>
          </w:tcPr>
          <w:p w:rsidR="00D95CDC" w:rsidRPr="0042049F" w:rsidRDefault="0061333A" w:rsidP="00F76499">
            <w:pPr>
              <w:pStyle w:val="Corpodetexto2"/>
              <w:rPr>
                <w:rFonts w:ascii="Verdana" w:hAnsi="Verdana" w:cs="Arial"/>
                <w:sz w:val="22"/>
                <w:szCs w:val="22"/>
                <w:rPrChange w:id="376" w:author="mntavares" w:date="2016-12-19T11:36:00Z">
                  <w:rPr>
                    <w:rFonts w:cs="Arial"/>
                    <w:sz w:val="22"/>
                    <w:szCs w:val="22"/>
                  </w:rPr>
                </w:rPrChange>
              </w:rPr>
            </w:pPr>
            <w:r w:rsidRPr="0061333A">
              <w:rPr>
                <w:rFonts w:ascii="Verdana" w:hAnsi="Verdana" w:cs="Arial"/>
                <w:sz w:val="22"/>
                <w:szCs w:val="22"/>
                <w:rPrChange w:id="377" w:author="mntavares" w:date="2016-12-19T11:36:00Z">
                  <w:rPr>
                    <w:rFonts w:cs="Arial"/>
                    <w:sz w:val="22"/>
                    <w:szCs w:val="22"/>
                  </w:rPr>
                </w:rPrChange>
              </w:rPr>
              <w:t>Anexo II</w:t>
            </w:r>
          </w:p>
        </w:tc>
        <w:tc>
          <w:tcPr>
            <w:tcW w:w="6060" w:type="dxa"/>
          </w:tcPr>
          <w:p w:rsidR="00D81875" w:rsidRPr="0042049F" w:rsidRDefault="0061333A">
            <w:pPr>
              <w:pStyle w:val="Corpodetexto2"/>
              <w:rPr>
                <w:rFonts w:ascii="Verdana" w:hAnsi="Verdana" w:cs="Arial"/>
                <w:sz w:val="22"/>
                <w:szCs w:val="22"/>
                <w:rPrChange w:id="378" w:author="mntavares" w:date="2016-12-19T11:36:00Z">
                  <w:rPr>
                    <w:rFonts w:cs="Arial"/>
                    <w:sz w:val="22"/>
                    <w:szCs w:val="22"/>
                  </w:rPr>
                </w:rPrChange>
              </w:rPr>
            </w:pPr>
            <w:r w:rsidRPr="0061333A">
              <w:rPr>
                <w:rFonts w:ascii="Verdana" w:hAnsi="Verdana" w:cs="Arial"/>
                <w:sz w:val="22"/>
                <w:szCs w:val="22"/>
                <w:rPrChange w:id="379" w:author="mntavares" w:date="2016-12-19T11:36:00Z">
                  <w:rPr>
                    <w:rFonts w:cs="Arial"/>
                    <w:sz w:val="22"/>
                    <w:szCs w:val="22"/>
                  </w:rPr>
                </w:rPrChange>
              </w:rPr>
              <w:t xml:space="preserve">Rua do Brum, 216, Bairro do Recife – Recife / </w:t>
            </w:r>
            <w:proofErr w:type="gramStart"/>
            <w:r w:rsidRPr="0061333A">
              <w:rPr>
                <w:rFonts w:ascii="Verdana" w:hAnsi="Verdana" w:cs="Arial"/>
                <w:sz w:val="22"/>
                <w:szCs w:val="22"/>
                <w:rPrChange w:id="380" w:author="mntavares" w:date="2016-12-19T11:36:00Z">
                  <w:rPr>
                    <w:rFonts w:cs="Arial"/>
                    <w:sz w:val="22"/>
                    <w:szCs w:val="22"/>
                  </w:rPr>
                </w:rPrChange>
              </w:rPr>
              <w:t>PE</w:t>
            </w:r>
            <w:proofErr w:type="gramEnd"/>
          </w:p>
        </w:tc>
      </w:tr>
      <w:tr w:rsidR="00D95CDC" w:rsidRPr="0042049F" w:rsidTr="00D95CDC">
        <w:tc>
          <w:tcPr>
            <w:tcW w:w="1842" w:type="dxa"/>
          </w:tcPr>
          <w:p w:rsidR="00D95CDC" w:rsidRPr="0042049F" w:rsidRDefault="0061333A" w:rsidP="00F76499">
            <w:pPr>
              <w:pStyle w:val="Corpodetexto2"/>
              <w:rPr>
                <w:rFonts w:ascii="Verdana" w:hAnsi="Verdana" w:cs="Arial"/>
                <w:sz w:val="22"/>
                <w:szCs w:val="22"/>
                <w:rPrChange w:id="381" w:author="mntavares" w:date="2016-12-19T11:36:00Z">
                  <w:rPr>
                    <w:rFonts w:cs="Arial"/>
                    <w:sz w:val="22"/>
                    <w:szCs w:val="22"/>
                  </w:rPr>
                </w:rPrChange>
              </w:rPr>
            </w:pPr>
            <w:r w:rsidRPr="0061333A">
              <w:rPr>
                <w:rFonts w:ascii="Verdana" w:hAnsi="Verdana" w:cs="Arial"/>
                <w:sz w:val="22"/>
                <w:szCs w:val="22"/>
                <w:rPrChange w:id="382" w:author="mntavares" w:date="2016-12-19T11:36:00Z">
                  <w:rPr>
                    <w:rFonts w:cs="Arial"/>
                    <w:sz w:val="22"/>
                    <w:szCs w:val="22"/>
                  </w:rPr>
                </w:rPrChange>
              </w:rPr>
              <w:t>Anexo III</w:t>
            </w:r>
          </w:p>
        </w:tc>
        <w:tc>
          <w:tcPr>
            <w:tcW w:w="6060" w:type="dxa"/>
          </w:tcPr>
          <w:p w:rsidR="00D95CDC" w:rsidRPr="0042049F" w:rsidRDefault="0061333A" w:rsidP="00F76499">
            <w:pPr>
              <w:pStyle w:val="Corpodetexto2"/>
              <w:rPr>
                <w:rFonts w:ascii="Verdana" w:hAnsi="Verdana" w:cs="Arial"/>
                <w:sz w:val="22"/>
                <w:szCs w:val="22"/>
                <w:rPrChange w:id="383" w:author="mntavares" w:date="2016-12-19T11:36:00Z">
                  <w:rPr>
                    <w:rFonts w:cs="Arial"/>
                    <w:sz w:val="22"/>
                    <w:szCs w:val="22"/>
                  </w:rPr>
                </w:rPrChange>
              </w:rPr>
            </w:pPr>
            <w:r w:rsidRPr="0061333A">
              <w:rPr>
                <w:rFonts w:ascii="Verdana" w:hAnsi="Verdana" w:cs="Arial"/>
                <w:sz w:val="22"/>
                <w:szCs w:val="22"/>
                <w:rPrChange w:id="384" w:author="mntavares" w:date="2016-12-19T11:36:00Z">
                  <w:rPr>
                    <w:rFonts w:cs="Arial"/>
                    <w:sz w:val="22"/>
                    <w:szCs w:val="22"/>
                  </w:rPr>
                </w:rPrChange>
              </w:rPr>
              <w:t xml:space="preserve">Praça Tiradentes, nº 145 – Bairro do Recife – Recife / </w:t>
            </w:r>
            <w:proofErr w:type="gramStart"/>
            <w:r w:rsidRPr="0061333A">
              <w:rPr>
                <w:rFonts w:ascii="Verdana" w:hAnsi="Verdana" w:cs="Arial"/>
                <w:sz w:val="22"/>
                <w:szCs w:val="22"/>
                <w:rPrChange w:id="385" w:author="mntavares" w:date="2016-12-19T11:36:00Z">
                  <w:rPr>
                    <w:rFonts w:cs="Arial"/>
                    <w:sz w:val="22"/>
                    <w:szCs w:val="22"/>
                  </w:rPr>
                </w:rPrChange>
              </w:rPr>
              <w:t>PE</w:t>
            </w:r>
            <w:proofErr w:type="gramEnd"/>
          </w:p>
        </w:tc>
      </w:tr>
    </w:tbl>
    <w:p w:rsidR="00640A6D" w:rsidRPr="0042049F" w:rsidRDefault="00640A6D">
      <w:pPr>
        <w:autoSpaceDE w:val="0"/>
        <w:autoSpaceDN w:val="0"/>
        <w:adjustRightInd w:val="0"/>
        <w:spacing w:after="0" w:line="240" w:lineRule="auto"/>
        <w:jc w:val="both"/>
        <w:rPr>
          <w:rFonts w:ascii="Verdana" w:hAnsi="Verdana" w:cs="Arial"/>
          <w:color w:val="000000"/>
          <w:rPrChange w:id="386" w:author="mntavares" w:date="2016-12-19T11:36:00Z">
            <w:rPr>
              <w:rFonts w:ascii="Arial" w:hAnsi="Arial" w:cs="Arial"/>
              <w:color w:val="000000"/>
            </w:rPr>
          </w:rPrChange>
        </w:rPr>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387" w:author="mntavares" w:date="2016-12-19T11:36:00Z">
            <w:rPr>
              <w:rFonts w:ascii="Arial" w:hAnsi="Arial" w:cs="Arial"/>
              <w:color w:val="000000"/>
            </w:rPr>
          </w:rPrChange>
        </w:rPr>
        <w:pPrChange w:id="388" w:author="mntavares" w:date="2015-09-04T16:36:00Z">
          <w:pPr>
            <w:pStyle w:val="PargrafodaLista"/>
            <w:numPr>
              <w:ilvl w:val="2"/>
              <w:numId w:val="21"/>
            </w:numPr>
            <w:autoSpaceDE w:val="0"/>
            <w:autoSpaceDN w:val="0"/>
            <w:adjustRightInd w:val="0"/>
            <w:spacing w:after="0" w:line="240" w:lineRule="auto"/>
            <w:ind w:left="709" w:hanging="709"/>
            <w:jc w:val="both"/>
          </w:pPr>
        </w:pPrChange>
      </w:pPr>
      <w:r w:rsidRPr="0061333A">
        <w:rPr>
          <w:rFonts w:ascii="Verdana" w:hAnsi="Verdana" w:cs="Arial"/>
          <w:rPrChange w:id="389" w:author="mntavares" w:date="2016-12-19T11:36:00Z">
            <w:rPr>
              <w:rFonts w:ascii="Arial" w:hAnsi="Arial" w:cs="Arial"/>
              <w:color w:val="000000"/>
            </w:rPr>
          </w:rPrChange>
        </w:rPr>
        <w:t xml:space="preserve">Cada </w:t>
      </w:r>
      <w:del w:id="390" w:author="icsales" w:date="2016-12-07T15:08:00Z">
        <w:r w:rsidRPr="0061333A">
          <w:rPr>
            <w:rFonts w:ascii="Verdana" w:hAnsi="Verdana" w:cs="Arial"/>
            <w:rPrChange w:id="391" w:author="mntavares" w:date="2016-12-19T11:36:00Z">
              <w:rPr>
                <w:rFonts w:ascii="Arial" w:hAnsi="Arial" w:cs="Arial"/>
                <w:color w:val="000000"/>
              </w:rPr>
            </w:rPrChange>
          </w:rPr>
          <w:delText xml:space="preserve">sessão </w:delText>
        </w:r>
      </w:del>
      <w:ins w:id="392" w:author="icsales" w:date="2016-12-07T15:08:00Z">
        <w:r w:rsidRPr="0061333A">
          <w:rPr>
            <w:rFonts w:ascii="Verdana" w:hAnsi="Verdana" w:cs="Arial"/>
            <w:rPrChange w:id="393" w:author="mntavares" w:date="2016-12-19T11:36:00Z">
              <w:rPr>
                <w:rFonts w:ascii="Arial" w:hAnsi="Arial" w:cs="Arial"/>
              </w:rPr>
            </w:rPrChange>
          </w:rPr>
          <w:t xml:space="preserve">grupo </w:t>
        </w:r>
      </w:ins>
      <w:r w:rsidRPr="0061333A">
        <w:rPr>
          <w:rFonts w:ascii="Verdana" w:hAnsi="Verdana" w:cs="Arial"/>
          <w:rPrChange w:id="394" w:author="mntavares" w:date="2016-12-19T11:36:00Z">
            <w:rPr>
              <w:rFonts w:ascii="Arial" w:hAnsi="Arial" w:cs="Arial"/>
              <w:color w:val="000000"/>
            </w:rPr>
          </w:rPrChange>
        </w:rPr>
        <w:t xml:space="preserve">de </w:t>
      </w:r>
      <w:ins w:id="395" w:author="icsales" w:date="2016-12-07T15:09:00Z">
        <w:r w:rsidRPr="0061333A">
          <w:rPr>
            <w:rFonts w:ascii="Verdana" w:hAnsi="Verdana" w:cs="Arial"/>
            <w:rPrChange w:id="396" w:author="mntavares" w:date="2016-12-19T11:36:00Z">
              <w:rPr>
                <w:rFonts w:ascii="Arial" w:hAnsi="Arial" w:cs="Arial"/>
              </w:rPr>
            </w:rPrChange>
          </w:rPr>
          <w:t xml:space="preserve">trabalho para realização de sessão de </w:t>
        </w:r>
      </w:ins>
      <w:r w:rsidRPr="0061333A">
        <w:rPr>
          <w:rFonts w:ascii="Verdana" w:hAnsi="Verdana" w:cs="Arial"/>
          <w:rPrChange w:id="397" w:author="mntavares" w:date="2016-12-19T11:36:00Z">
            <w:rPr>
              <w:rFonts w:ascii="Arial" w:hAnsi="Arial" w:cs="Arial"/>
              <w:color w:val="000000"/>
            </w:rPr>
          </w:rPrChange>
        </w:rPr>
        <w:t xml:space="preserve">ginástica laboral será realizada, sempre que possível, com o número </w:t>
      </w:r>
      <w:ins w:id="398" w:author="icsales" w:date="2016-12-07T15:09:00Z">
        <w:r w:rsidRPr="0061333A">
          <w:rPr>
            <w:rFonts w:ascii="Verdana" w:hAnsi="Verdana" w:cs="Arial"/>
            <w:rPrChange w:id="399" w:author="mntavares" w:date="2016-12-19T11:36:00Z">
              <w:rPr>
                <w:rFonts w:ascii="Arial" w:hAnsi="Arial" w:cs="Arial"/>
              </w:rPr>
            </w:rPrChange>
          </w:rPr>
          <w:t xml:space="preserve">mínimo de 05 (cinco) e </w:t>
        </w:r>
      </w:ins>
      <w:r w:rsidRPr="0061333A">
        <w:rPr>
          <w:rFonts w:ascii="Verdana" w:hAnsi="Verdana" w:cs="Arial"/>
          <w:rPrChange w:id="400" w:author="mntavares" w:date="2016-12-19T11:36:00Z">
            <w:rPr>
              <w:rFonts w:ascii="Arial" w:hAnsi="Arial" w:cs="Arial"/>
              <w:color w:val="000000"/>
            </w:rPr>
          </w:rPrChange>
        </w:rPr>
        <w:t xml:space="preserve">máximo de 12 (doze) servidores. </w:t>
      </w:r>
    </w:p>
    <w:p w:rsidR="00640A6D" w:rsidRPr="0042049F" w:rsidRDefault="00640A6D">
      <w:pPr>
        <w:pStyle w:val="PargrafodaLista"/>
        <w:rPr>
          <w:rFonts w:ascii="Verdana" w:hAnsi="Verdana" w:cs="Arial"/>
          <w:color w:val="000000"/>
          <w:rPrChange w:id="401" w:author="mntavares" w:date="2016-12-19T11:36:00Z">
            <w:rPr>
              <w:rFonts w:ascii="Arial" w:hAnsi="Arial" w:cs="Arial"/>
              <w:color w:val="000000"/>
            </w:rPr>
          </w:rPrChange>
        </w:rPr>
      </w:pPr>
    </w:p>
    <w:p w:rsidR="0061333A" w:rsidRPr="0061333A" w:rsidRDefault="0061333A" w:rsidP="0061333A">
      <w:pPr>
        <w:pStyle w:val="PargrafodaLista"/>
        <w:numPr>
          <w:ilvl w:val="3"/>
          <w:numId w:val="1"/>
        </w:numPr>
        <w:autoSpaceDE w:val="0"/>
        <w:autoSpaceDN w:val="0"/>
        <w:adjustRightInd w:val="0"/>
        <w:spacing w:after="0" w:line="240" w:lineRule="auto"/>
        <w:ind w:left="2127" w:hanging="851"/>
        <w:jc w:val="both"/>
        <w:rPr>
          <w:rFonts w:ascii="Verdana" w:hAnsi="Verdana" w:cs="Arial"/>
          <w:rPrChange w:id="402" w:author="mntavares" w:date="2016-12-19T11:36:00Z">
            <w:rPr>
              <w:rFonts w:ascii="Arial" w:hAnsi="Arial" w:cs="Arial"/>
              <w:color w:val="000000"/>
            </w:rPr>
          </w:rPrChange>
        </w:rPr>
        <w:pPrChange w:id="403" w:author="mntavares" w:date="2015-09-04T16:36:00Z">
          <w:pPr>
            <w:pStyle w:val="PargrafodaLista"/>
          </w:pPr>
        </w:pPrChange>
      </w:pPr>
      <w:del w:id="404" w:author="mntavares" w:date="2015-09-04T16:36:00Z">
        <w:r w:rsidRPr="0061333A">
          <w:rPr>
            <w:rFonts w:ascii="Verdana" w:hAnsi="Verdana" w:cs="Arial"/>
            <w:rPrChange w:id="405" w:author="mntavares" w:date="2016-12-19T11:36:00Z">
              <w:rPr>
                <w:rFonts w:ascii="Arial" w:hAnsi="Arial" w:cs="Arial"/>
                <w:color w:val="000000"/>
              </w:rPr>
            </w:rPrChange>
          </w:rPr>
          <w:delText>3.2.3.1</w:delText>
        </w:r>
        <w:r w:rsidRPr="0061333A">
          <w:rPr>
            <w:rFonts w:ascii="Verdana" w:hAnsi="Verdana" w:cs="Arial"/>
            <w:rPrChange w:id="406" w:author="mntavares" w:date="2016-12-19T11:36:00Z">
              <w:rPr>
                <w:rFonts w:ascii="Arial" w:hAnsi="Arial" w:cs="Arial"/>
                <w:color w:val="000000"/>
              </w:rPr>
            </w:rPrChange>
          </w:rPr>
          <w:tab/>
        </w:r>
      </w:del>
      <w:r w:rsidRPr="0061333A">
        <w:rPr>
          <w:rFonts w:ascii="Verdana" w:hAnsi="Verdana" w:cs="Arial"/>
          <w:rPrChange w:id="407" w:author="mntavares" w:date="2016-12-19T11:36:00Z">
            <w:rPr>
              <w:rFonts w:ascii="Arial" w:hAnsi="Arial" w:cs="Arial"/>
              <w:color w:val="000000"/>
            </w:rPr>
          </w:rPrChange>
        </w:rPr>
        <w:t xml:space="preserve">Não havendo, no mesmo setor, esse quantitativo de servidores, deverão ser recrutados servidores de setores distintos, desde que próximos, a fim de completá-lo. Se, ainda assim, não for atingido esse quantitativo, será permitida a realização da sessão com quantitativo menor que 12 (doze), desde que </w:t>
      </w:r>
      <w:del w:id="408" w:author="icsales" w:date="2016-12-07T15:11:00Z">
        <w:r w:rsidRPr="0061333A">
          <w:rPr>
            <w:rFonts w:ascii="Verdana" w:hAnsi="Verdana" w:cs="Arial"/>
            <w:rPrChange w:id="409" w:author="mntavares" w:date="2016-12-19T11:36:00Z">
              <w:rPr>
                <w:rFonts w:ascii="Arial" w:hAnsi="Arial" w:cs="Arial"/>
                <w:color w:val="000000"/>
              </w:rPr>
            </w:rPrChange>
          </w:rPr>
          <w:delText xml:space="preserve">não seja inferior a 05 (cinco) servidores. </w:delText>
        </w:r>
      </w:del>
      <w:ins w:id="410" w:author="icsales" w:date="2016-12-07T15:11:00Z">
        <w:r w:rsidRPr="0061333A">
          <w:rPr>
            <w:rFonts w:ascii="Verdana" w:hAnsi="Verdana" w:cs="Arial"/>
            <w:rPrChange w:id="411" w:author="mntavares" w:date="2016-12-19T11:36:00Z">
              <w:rPr>
                <w:rFonts w:ascii="Arial" w:hAnsi="Arial" w:cs="Arial"/>
              </w:rPr>
            </w:rPrChange>
          </w:rPr>
          <w:t xml:space="preserve">a justificativa seja </w:t>
        </w:r>
        <w:proofErr w:type="gramStart"/>
        <w:r w:rsidRPr="0061333A">
          <w:rPr>
            <w:rFonts w:ascii="Verdana" w:hAnsi="Verdana" w:cs="Arial"/>
            <w:rPrChange w:id="412" w:author="mntavares" w:date="2016-12-19T11:36:00Z">
              <w:rPr>
                <w:rFonts w:ascii="Arial" w:hAnsi="Arial" w:cs="Arial"/>
              </w:rPr>
            </w:rPrChange>
          </w:rPr>
          <w:t>descrita</w:t>
        </w:r>
      </w:ins>
      <w:proofErr w:type="gramEnd"/>
      <w:ins w:id="413" w:author="icsales" w:date="2016-12-07T15:12:00Z">
        <w:r w:rsidRPr="0061333A">
          <w:rPr>
            <w:rFonts w:ascii="Verdana" w:hAnsi="Verdana" w:cs="Arial"/>
            <w:rPrChange w:id="414" w:author="mntavares" w:date="2016-12-19T11:36:00Z">
              <w:rPr>
                <w:rFonts w:ascii="Arial" w:hAnsi="Arial" w:cs="Arial"/>
              </w:rPr>
            </w:rPrChange>
          </w:rPr>
          <w:t>,</w:t>
        </w:r>
      </w:ins>
      <w:ins w:id="415" w:author="icsales" w:date="2016-12-07T15:11:00Z">
        <w:r w:rsidRPr="0061333A">
          <w:rPr>
            <w:rFonts w:ascii="Verdana" w:hAnsi="Verdana" w:cs="Arial"/>
            <w:rPrChange w:id="416" w:author="mntavares" w:date="2016-12-19T11:36:00Z">
              <w:rPr>
                <w:rFonts w:ascii="Arial" w:hAnsi="Arial" w:cs="Arial"/>
              </w:rPr>
            </w:rPrChange>
          </w:rPr>
          <w:t xml:space="preserve"> ratificada e assinada por servidor do referido setor;</w:t>
        </w:r>
      </w:ins>
    </w:p>
    <w:p w:rsidR="00640A6D" w:rsidRPr="0042049F" w:rsidRDefault="00640A6D">
      <w:pPr>
        <w:pStyle w:val="PargrafodaLista"/>
        <w:autoSpaceDE w:val="0"/>
        <w:autoSpaceDN w:val="0"/>
        <w:adjustRightInd w:val="0"/>
        <w:spacing w:after="0" w:line="240" w:lineRule="auto"/>
        <w:ind w:left="709"/>
        <w:jc w:val="both"/>
        <w:rPr>
          <w:rFonts w:ascii="Verdana" w:hAnsi="Verdana" w:cs="Arial"/>
          <w:color w:val="000000"/>
          <w:rPrChange w:id="417" w:author="mntavares" w:date="2016-12-19T11:36:00Z">
            <w:rPr>
              <w:rFonts w:ascii="Arial" w:hAnsi="Arial" w:cs="Arial"/>
              <w:color w:val="000000"/>
            </w:rPr>
          </w:rPrChange>
        </w:rPr>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del w:id="418" w:author="icsales" w:date="2016-12-07T15:12:00Z"/>
          <w:rFonts w:ascii="Verdana" w:hAnsi="Verdana" w:cs="Arial"/>
          <w:rPrChange w:id="419" w:author="mntavares" w:date="2016-12-19T11:36:00Z">
            <w:rPr>
              <w:del w:id="420" w:author="icsales" w:date="2016-12-07T15:12:00Z"/>
              <w:rFonts w:ascii="Arial" w:hAnsi="Arial" w:cs="Arial"/>
            </w:rPr>
          </w:rPrChange>
        </w:rPr>
        <w:pPrChange w:id="421" w:author="mntavares" w:date="2015-09-04T16:36:00Z">
          <w:pPr>
            <w:pStyle w:val="PargrafodaLista"/>
            <w:numPr>
              <w:ilvl w:val="2"/>
              <w:numId w:val="21"/>
            </w:numPr>
            <w:autoSpaceDE w:val="0"/>
            <w:autoSpaceDN w:val="0"/>
            <w:adjustRightInd w:val="0"/>
            <w:spacing w:after="0" w:line="240" w:lineRule="auto"/>
            <w:ind w:left="709" w:hanging="709"/>
            <w:jc w:val="both"/>
          </w:pPr>
        </w:pPrChange>
      </w:pPr>
      <w:del w:id="422" w:author="icsales" w:date="2016-12-07T15:12:00Z">
        <w:r w:rsidRPr="0061333A">
          <w:rPr>
            <w:rFonts w:ascii="Verdana" w:hAnsi="Verdana" w:cs="Arial"/>
            <w:rPrChange w:id="423" w:author="mntavares" w:date="2016-12-19T11:36:00Z">
              <w:rPr>
                <w:rFonts w:ascii="Arial" w:hAnsi="Arial" w:cs="Arial"/>
              </w:rPr>
            </w:rPrChange>
          </w:rPr>
          <w:delText>A sessão de ginástica laboral só será considerada como efetivamente prestada quando realizada com a participação de, no mínimo, 05 (cinco) servidores, mesmo que oriundos de setores próximos e distintos.</w:delText>
        </w:r>
      </w:del>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424" w:author="mntavares" w:date="2016-12-19T11:36:00Z">
            <w:rPr>
              <w:rFonts w:ascii="Arial" w:hAnsi="Arial" w:cs="Arial"/>
              <w:color w:val="000000"/>
            </w:rPr>
          </w:rPrChange>
        </w:rPr>
        <w:pPrChange w:id="425" w:author="mntavares" w:date="2015-09-04T16:36:00Z">
          <w:pPr>
            <w:pStyle w:val="PargrafodaLista"/>
            <w:autoSpaceDE w:val="0"/>
            <w:autoSpaceDN w:val="0"/>
            <w:adjustRightInd w:val="0"/>
            <w:spacing w:after="0" w:line="240" w:lineRule="auto"/>
            <w:ind w:left="709"/>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426" w:author="mntavares" w:date="2016-12-19T11:36:00Z">
            <w:rPr/>
          </w:rPrChange>
        </w:rPr>
        <w:pPrChange w:id="427" w:author="mntavares" w:date="2015-09-04T16:36:00Z">
          <w:pPr>
            <w:pStyle w:val="PargrafodaLista"/>
            <w:numPr>
              <w:ilvl w:val="2"/>
              <w:numId w:val="21"/>
            </w:numPr>
            <w:autoSpaceDE w:val="0"/>
            <w:autoSpaceDN w:val="0"/>
            <w:adjustRightInd w:val="0"/>
            <w:spacing w:after="0" w:line="240" w:lineRule="auto"/>
            <w:ind w:left="709" w:hanging="709"/>
            <w:jc w:val="both"/>
          </w:pPr>
        </w:pPrChange>
      </w:pPr>
      <w:r w:rsidRPr="0061333A">
        <w:rPr>
          <w:rFonts w:ascii="Verdana" w:hAnsi="Verdana" w:cs="Arial"/>
          <w:rPrChange w:id="428" w:author="mntavares" w:date="2016-12-19T11:36:00Z">
            <w:rPr>
              <w:rFonts w:ascii="Arial" w:hAnsi="Arial" w:cs="Arial"/>
            </w:rPr>
          </w:rPrChange>
        </w:rPr>
        <w:t xml:space="preserve">As sessões serão realizadas em cada grupo de servidores, 03 (três) vezes por semana, em dias fixos e previamente acordados entre a contratada e contratante, especificados em contrato, no período compreendido entre </w:t>
      </w:r>
      <w:proofErr w:type="gramStart"/>
      <w:r w:rsidRPr="0061333A">
        <w:rPr>
          <w:rFonts w:ascii="Verdana" w:hAnsi="Verdana" w:cs="Arial"/>
          <w:rPrChange w:id="429" w:author="mntavares" w:date="2016-12-19T11:36:00Z">
            <w:rPr>
              <w:rFonts w:ascii="Arial" w:hAnsi="Arial" w:cs="Arial"/>
            </w:rPr>
          </w:rPrChange>
        </w:rPr>
        <w:t>12:00</w:t>
      </w:r>
      <w:proofErr w:type="gramEnd"/>
      <w:r w:rsidRPr="0061333A">
        <w:rPr>
          <w:rFonts w:ascii="Verdana" w:hAnsi="Verdana" w:cs="Arial"/>
          <w:rPrChange w:id="430" w:author="mntavares" w:date="2016-12-19T11:36:00Z">
            <w:rPr>
              <w:rFonts w:ascii="Arial" w:hAnsi="Arial" w:cs="Arial"/>
            </w:rPr>
          </w:rPrChange>
        </w:rPr>
        <w:t xml:space="preserve">h e 18:00h e com duração de 15 (quinze) minutos cada. </w:t>
      </w:r>
    </w:p>
    <w:p w:rsidR="00640A6D" w:rsidRPr="0042049F" w:rsidRDefault="00640A6D">
      <w:pPr>
        <w:pStyle w:val="PargrafodaLista"/>
        <w:autoSpaceDE w:val="0"/>
        <w:autoSpaceDN w:val="0"/>
        <w:adjustRightInd w:val="0"/>
        <w:spacing w:after="0" w:line="240" w:lineRule="auto"/>
        <w:ind w:left="709"/>
        <w:jc w:val="both"/>
        <w:rPr>
          <w:rFonts w:ascii="Verdana" w:hAnsi="Verdana"/>
          <w:rPrChange w:id="431" w:author="mntavares" w:date="2016-12-19T11:36:00Z">
            <w:rPr/>
          </w:rPrChange>
        </w:rPr>
      </w:pPr>
    </w:p>
    <w:p w:rsidR="0061333A" w:rsidRPr="0061333A" w:rsidRDefault="0061333A" w:rsidP="0061333A">
      <w:pPr>
        <w:pStyle w:val="PargrafodaLista"/>
        <w:numPr>
          <w:ilvl w:val="3"/>
          <w:numId w:val="1"/>
        </w:numPr>
        <w:autoSpaceDE w:val="0"/>
        <w:autoSpaceDN w:val="0"/>
        <w:adjustRightInd w:val="0"/>
        <w:spacing w:after="0" w:line="240" w:lineRule="auto"/>
        <w:ind w:left="2127" w:hanging="851"/>
        <w:jc w:val="both"/>
        <w:rPr>
          <w:rFonts w:ascii="Verdana" w:hAnsi="Verdana" w:cs="Arial"/>
          <w:rPrChange w:id="432" w:author="mntavares" w:date="2016-12-19T11:36:00Z">
            <w:rPr/>
          </w:rPrChange>
        </w:rPr>
        <w:pPrChange w:id="433" w:author="mntavares" w:date="2015-09-04T16:36:00Z">
          <w:pPr>
            <w:pStyle w:val="PargrafodaLista"/>
            <w:autoSpaceDE w:val="0"/>
            <w:autoSpaceDN w:val="0"/>
            <w:adjustRightInd w:val="0"/>
            <w:spacing w:after="0" w:line="240" w:lineRule="auto"/>
            <w:ind w:left="709"/>
            <w:jc w:val="both"/>
          </w:pPr>
        </w:pPrChange>
      </w:pPr>
      <w:del w:id="434" w:author="mntavares" w:date="2015-09-04T16:36:00Z">
        <w:r w:rsidRPr="0061333A">
          <w:rPr>
            <w:rFonts w:ascii="Verdana" w:hAnsi="Verdana" w:cs="Arial"/>
            <w:rPrChange w:id="435" w:author="mntavares" w:date="2016-12-19T11:36:00Z">
              <w:rPr>
                <w:rFonts w:ascii="Arial" w:hAnsi="Arial" w:cs="Arial"/>
              </w:rPr>
            </w:rPrChange>
          </w:rPr>
          <w:delText xml:space="preserve">3.2.5.1. </w:delText>
        </w:r>
      </w:del>
      <w:r w:rsidRPr="0061333A">
        <w:rPr>
          <w:rFonts w:ascii="Verdana" w:hAnsi="Verdana" w:cs="Arial"/>
          <w:rPrChange w:id="436" w:author="mntavares" w:date="2016-12-19T11:36:00Z">
            <w:rPr>
              <w:rFonts w:ascii="Arial" w:hAnsi="Arial" w:cs="Arial"/>
            </w:rPr>
          </w:rPrChange>
        </w:rPr>
        <w:t xml:space="preserve">Em caso de feriados, ou força maior, as sessões </w:t>
      </w:r>
      <w:del w:id="437" w:author="icsales" w:date="2016-12-19T13:25:00Z">
        <w:r w:rsidRPr="0061333A">
          <w:rPr>
            <w:rFonts w:ascii="Verdana" w:hAnsi="Verdana" w:cs="Arial"/>
            <w:rPrChange w:id="438" w:author="mntavares" w:date="2016-12-19T11:36:00Z">
              <w:rPr>
                <w:rFonts w:ascii="Arial" w:hAnsi="Arial" w:cs="Arial"/>
              </w:rPr>
            </w:rPrChange>
          </w:rPr>
          <w:delText xml:space="preserve">poderão </w:delText>
        </w:r>
      </w:del>
      <w:ins w:id="439" w:author="icsales" w:date="2016-12-19T13:25:00Z">
        <w:r w:rsidR="00D41DA5">
          <w:rPr>
            <w:rFonts w:ascii="Verdana" w:hAnsi="Verdana" w:cs="Arial"/>
          </w:rPr>
          <w:t>deverão</w:t>
        </w:r>
        <w:r w:rsidRPr="0061333A">
          <w:rPr>
            <w:rFonts w:ascii="Verdana" w:hAnsi="Verdana" w:cs="Arial"/>
            <w:rPrChange w:id="440" w:author="mntavares" w:date="2016-12-19T11:36:00Z">
              <w:rPr>
                <w:rFonts w:ascii="Arial" w:hAnsi="Arial" w:cs="Arial"/>
              </w:rPr>
            </w:rPrChange>
          </w:rPr>
          <w:t xml:space="preserve"> </w:t>
        </w:r>
      </w:ins>
      <w:r w:rsidRPr="0061333A">
        <w:rPr>
          <w:rFonts w:ascii="Verdana" w:hAnsi="Verdana" w:cs="Arial"/>
          <w:rPrChange w:id="441" w:author="mntavares" w:date="2016-12-19T11:36:00Z">
            <w:rPr>
              <w:rFonts w:ascii="Arial" w:hAnsi="Arial" w:cs="Arial"/>
            </w:rPr>
          </w:rPrChange>
        </w:rPr>
        <w:t>ser compensadas em outros dias da semana, desde que previamente acordadas com os participantes de cada um dos grupos e comunicadas ao gestor-fiscal do contrato;</w:t>
      </w:r>
    </w:p>
    <w:p w:rsidR="00640A6D" w:rsidRPr="0042049F" w:rsidRDefault="00640A6D">
      <w:pPr>
        <w:pStyle w:val="PargrafodaLista"/>
        <w:autoSpaceDE w:val="0"/>
        <w:autoSpaceDN w:val="0"/>
        <w:adjustRightInd w:val="0"/>
        <w:spacing w:after="0" w:line="240" w:lineRule="auto"/>
        <w:ind w:left="709"/>
        <w:jc w:val="both"/>
        <w:rPr>
          <w:rFonts w:ascii="Verdana" w:hAnsi="Verdana"/>
          <w:rPrChange w:id="442" w:author="mntavares" w:date="2016-12-19T11:36:00Z">
            <w:rPr/>
          </w:rPrChange>
        </w:rPr>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443" w:author="mntavares" w:date="2016-12-19T11:36:00Z">
            <w:rPr>
              <w:rFonts w:ascii="Arial" w:hAnsi="Arial" w:cs="Arial"/>
            </w:rPr>
          </w:rPrChange>
        </w:rPr>
        <w:pPrChange w:id="444" w:author="mntavares" w:date="2015-09-04T16:36:00Z">
          <w:pPr>
            <w:pStyle w:val="PargrafodaLista"/>
            <w:numPr>
              <w:ilvl w:val="2"/>
              <w:numId w:val="21"/>
            </w:numPr>
            <w:autoSpaceDE w:val="0"/>
            <w:autoSpaceDN w:val="0"/>
            <w:adjustRightInd w:val="0"/>
            <w:spacing w:after="0" w:line="240" w:lineRule="auto"/>
            <w:ind w:left="709" w:hanging="709"/>
            <w:jc w:val="both"/>
          </w:pPr>
        </w:pPrChange>
      </w:pPr>
      <w:r w:rsidRPr="0061333A">
        <w:rPr>
          <w:rFonts w:ascii="Verdana" w:hAnsi="Verdana" w:cs="Arial"/>
          <w:rPrChange w:id="445" w:author="mntavares" w:date="2016-12-19T11:36:00Z">
            <w:rPr>
              <w:rFonts w:ascii="Arial" w:hAnsi="Arial" w:cs="Arial"/>
            </w:rPr>
          </w:rPrChange>
        </w:rPr>
        <w:t xml:space="preserve">O quantitativo de servidores e estagiários do TRF5 é cerca de 1000 (mil) pessoas. Todavia, a estimativa para adesão é cerca de 500 (quinhentas) pessoas, podendo esse número </w:t>
      </w:r>
      <w:proofErr w:type="gramStart"/>
      <w:r w:rsidRPr="0061333A">
        <w:rPr>
          <w:rFonts w:ascii="Verdana" w:hAnsi="Verdana" w:cs="Arial"/>
          <w:rPrChange w:id="446" w:author="mntavares" w:date="2016-12-19T11:36:00Z">
            <w:rPr>
              <w:rFonts w:ascii="Arial" w:hAnsi="Arial" w:cs="Arial"/>
            </w:rPr>
          </w:rPrChange>
        </w:rPr>
        <w:t>variar</w:t>
      </w:r>
      <w:proofErr w:type="gramEnd"/>
      <w:r w:rsidRPr="0061333A">
        <w:rPr>
          <w:rFonts w:ascii="Verdana" w:hAnsi="Verdana" w:cs="Arial"/>
          <w:rPrChange w:id="447" w:author="mntavares" w:date="2016-12-19T11:36:00Z">
            <w:rPr>
              <w:rFonts w:ascii="Arial" w:hAnsi="Arial" w:cs="Arial"/>
            </w:rPr>
          </w:rPrChange>
        </w:rPr>
        <w:t>, para mais ou para menos. Por isso o regime de execução deste serviço será o de empreitada por preço unitário, sendo a CONTRATADA remunerada apenas pelos serviços efetivamente prestados, comprovados pelas assinaturas dos servidores;</w:t>
      </w:r>
    </w:p>
    <w:p w:rsidR="00640A6D" w:rsidRPr="0042049F" w:rsidRDefault="00640A6D">
      <w:pPr>
        <w:pStyle w:val="PargrafodaLista"/>
        <w:rPr>
          <w:rFonts w:ascii="Verdana" w:hAnsi="Verdana" w:cs="Arial"/>
          <w:color w:val="000000"/>
          <w:rPrChange w:id="448" w:author="mntavares" w:date="2016-12-19T11:36:00Z">
            <w:rPr>
              <w:rFonts w:ascii="Arial" w:hAnsi="Arial" w:cs="Arial"/>
              <w:color w:val="000000"/>
            </w:rPr>
          </w:rPrChange>
        </w:rPr>
      </w:pPr>
    </w:p>
    <w:p w:rsidR="0061333A" w:rsidRPr="0061333A" w:rsidRDefault="0061333A" w:rsidP="0061333A">
      <w:pPr>
        <w:pStyle w:val="PargrafodaLista"/>
        <w:numPr>
          <w:ilvl w:val="3"/>
          <w:numId w:val="1"/>
        </w:numPr>
        <w:autoSpaceDE w:val="0"/>
        <w:autoSpaceDN w:val="0"/>
        <w:adjustRightInd w:val="0"/>
        <w:spacing w:after="0" w:line="240" w:lineRule="auto"/>
        <w:ind w:left="2127" w:hanging="851"/>
        <w:jc w:val="both"/>
        <w:rPr>
          <w:ins w:id="449" w:author="icsales" w:date="2016-12-07T15:14:00Z"/>
          <w:rFonts w:ascii="Verdana" w:hAnsi="Verdana" w:cs="Arial"/>
          <w:rPrChange w:id="450" w:author="mntavares" w:date="2016-12-19T11:36:00Z">
            <w:rPr>
              <w:ins w:id="451" w:author="icsales" w:date="2016-12-07T15:14:00Z"/>
              <w:rFonts w:ascii="Arial" w:hAnsi="Arial" w:cs="Arial"/>
            </w:rPr>
          </w:rPrChange>
        </w:rPr>
        <w:pPrChange w:id="452" w:author="mntavares" w:date="2015-09-04T16:37:00Z">
          <w:pPr>
            <w:pStyle w:val="PargrafodaLista"/>
            <w:autoSpaceDE w:val="0"/>
            <w:autoSpaceDN w:val="0"/>
            <w:adjustRightInd w:val="0"/>
            <w:spacing w:after="0" w:line="240" w:lineRule="auto"/>
            <w:ind w:left="709"/>
            <w:jc w:val="both"/>
          </w:pPr>
        </w:pPrChange>
      </w:pPr>
      <w:del w:id="453" w:author="mntavares" w:date="2015-09-04T16:37:00Z">
        <w:r w:rsidRPr="0061333A">
          <w:rPr>
            <w:rFonts w:ascii="Verdana" w:hAnsi="Verdana" w:cs="Arial"/>
            <w:rPrChange w:id="454" w:author="mntavares" w:date="2016-12-19T11:36:00Z">
              <w:rPr>
                <w:rFonts w:ascii="Arial" w:hAnsi="Arial" w:cs="Arial"/>
                <w:color w:val="000000"/>
              </w:rPr>
            </w:rPrChange>
          </w:rPr>
          <w:delText>3.2.6.1</w:delText>
        </w:r>
        <w:r w:rsidRPr="0061333A">
          <w:rPr>
            <w:rFonts w:ascii="Verdana" w:hAnsi="Verdana" w:cs="Arial"/>
            <w:rPrChange w:id="455" w:author="mntavares" w:date="2016-12-19T11:36:00Z">
              <w:rPr>
                <w:rFonts w:ascii="Arial" w:hAnsi="Arial" w:cs="Arial"/>
                <w:color w:val="000000"/>
              </w:rPr>
            </w:rPrChange>
          </w:rPr>
          <w:tab/>
        </w:r>
      </w:del>
      <w:r w:rsidRPr="0061333A">
        <w:rPr>
          <w:rFonts w:ascii="Verdana" w:hAnsi="Verdana" w:cs="Arial"/>
          <w:rPrChange w:id="456" w:author="mntavares" w:date="2016-12-19T11:36:00Z">
            <w:rPr>
              <w:rFonts w:ascii="Arial" w:hAnsi="Arial" w:cs="Arial"/>
              <w:color w:val="000000"/>
            </w:rPr>
          </w:rPrChange>
        </w:rPr>
        <w:t xml:space="preserve">A expectativa do programa é atingir a totalidade dos servidores </w:t>
      </w:r>
      <w:del w:id="457" w:author="icsales" w:date="2016-12-07T15:13:00Z">
        <w:r w:rsidRPr="0061333A">
          <w:rPr>
            <w:rFonts w:ascii="Verdana" w:hAnsi="Verdana" w:cs="Arial"/>
            <w:rPrChange w:id="458" w:author="mntavares" w:date="2016-12-19T11:36:00Z">
              <w:rPr>
                <w:rFonts w:ascii="Arial" w:hAnsi="Arial" w:cs="Arial"/>
                <w:color w:val="000000"/>
              </w:rPr>
            </w:rPrChange>
          </w:rPr>
          <w:delText xml:space="preserve">e estagiários </w:delText>
        </w:r>
      </w:del>
      <w:r w:rsidRPr="0061333A">
        <w:rPr>
          <w:rFonts w:ascii="Verdana" w:hAnsi="Verdana" w:cs="Arial"/>
          <w:rPrChange w:id="459" w:author="mntavares" w:date="2016-12-19T11:36:00Z">
            <w:rPr>
              <w:rFonts w:ascii="Arial" w:hAnsi="Arial" w:cs="Arial"/>
              <w:color w:val="000000"/>
            </w:rPr>
          </w:rPrChange>
        </w:rPr>
        <w:t>do TRF5</w:t>
      </w:r>
      <w:ins w:id="460" w:author="icsales" w:date="2016-12-07T15:14:00Z">
        <w:r w:rsidRPr="0061333A">
          <w:rPr>
            <w:rFonts w:ascii="Verdana" w:hAnsi="Verdana" w:cs="Arial"/>
            <w:rPrChange w:id="461" w:author="mntavares" w:date="2016-12-19T11:36:00Z">
              <w:rPr>
                <w:rFonts w:ascii="Arial" w:hAnsi="Arial" w:cs="Arial"/>
              </w:rPr>
            </w:rPrChange>
          </w:rPr>
          <w:t>;</w:t>
        </w:r>
      </w:ins>
    </w:p>
    <w:p w:rsidR="0061333A" w:rsidRPr="0061333A" w:rsidRDefault="0061333A" w:rsidP="0061333A">
      <w:pPr>
        <w:pStyle w:val="PargrafodaLista"/>
        <w:autoSpaceDE w:val="0"/>
        <w:autoSpaceDN w:val="0"/>
        <w:adjustRightInd w:val="0"/>
        <w:spacing w:after="0" w:line="240" w:lineRule="auto"/>
        <w:ind w:left="2127"/>
        <w:jc w:val="both"/>
        <w:rPr>
          <w:ins w:id="462" w:author="mntavares" w:date="2015-09-04T16:14:00Z"/>
          <w:del w:id="463" w:author="icsales" w:date="2016-12-07T15:14:00Z"/>
          <w:rFonts w:ascii="Verdana" w:hAnsi="Verdana" w:cs="Arial"/>
          <w:rPrChange w:id="464" w:author="mntavares" w:date="2016-12-19T11:36:00Z">
            <w:rPr>
              <w:ins w:id="465" w:author="mntavares" w:date="2015-09-04T16:14:00Z"/>
              <w:del w:id="466" w:author="icsales" w:date="2016-12-07T15:14:00Z"/>
              <w:rFonts w:ascii="Arial" w:hAnsi="Arial" w:cs="Arial"/>
            </w:rPr>
          </w:rPrChange>
        </w:rPr>
        <w:pPrChange w:id="467" w:author="icsales" w:date="2016-12-07T15:14:00Z">
          <w:pPr>
            <w:pStyle w:val="PargrafodaLista"/>
            <w:autoSpaceDE w:val="0"/>
            <w:autoSpaceDN w:val="0"/>
            <w:adjustRightInd w:val="0"/>
            <w:spacing w:after="0" w:line="240" w:lineRule="auto"/>
            <w:ind w:left="709"/>
            <w:jc w:val="both"/>
          </w:pPr>
        </w:pPrChange>
      </w:pPr>
      <w:del w:id="468" w:author="icsales" w:date="2016-12-07T15:14:00Z">
        <w:r w:rsidRPr="0061333A">
          <w:rPr>
            <w:rFonts w:ascii="Verdana" w:hAnsi="Verdana" w:cs="Arial"/>
            <w:rPrChange w:id="469" w:author="mntavares" w:date="2016-12-19T11:36:00Z">
              <w:rPr>
                <w:rFonts w:ascii="Arial" w:hAnsi="Arial" w:cs="Arial"/>
                <w:color w:val="000000"/>
              </w:rPr>
            </w:rPrChange>
          </w:rPr>
          <w:delText>, o que dependerá também da sensibilização resultante da eficácia das ações do plano a que se refere o item 3.1.4;</w:delText>
        </w:r>
      </w:del>
    </w:p>
    <w:p w:rsidR="0061333A" w:rsidRPr="0061333A" w:rsidRDefault="0061333A" w:rsidP="0061333A">
      <w:pPr>
        <w:pStyle w:val="PargrafodaLista"/>
        <w:autoSpaceDE w:val="0"/>
        <w:autoSpaceDN w:val="0"/>
        <w:adjustRightInd w:val="0"/>
        <w:spacing w:after="0" w:line="240" w:lineRule="auto"/>
        <w:ind w:left="2127"/>
        <w:jc w:val="both"/>
        <w:rPr>
          <w:rFonts w:ascii="Verdana" w:hAnsi="Verdana" w:cs="Arial"/>
          <w:rPrChange w:id="470" w:author="mntavares" w:date="2016-12-19T11:36:00Z">
            <w:rPr>
              <w:rFonts w:ascii="Arial" w:hAnsi="Arial" w:cs="Arial"/>
            </w:rPr>
          </w:rPrChange>
        </w:rPr>
        <w:pPrChange w:id="471" w:author="icsales" w:date="2016-12-07T15:14:00Z">
          <w:pPr>
            <w:pStyle w:val="PargrafodaLista"/>
            <w:autoSpaceDE w:val="0"/>
            <w:autoSpaceDN w:val="0"/>
            <w:adjustRightInd w:val="0"/>
            <w:spacing w:after="0" w:line="240" w:lineRule="auto"/>
            <w:ind w:left="709"/>
            <w:jc w:val="both"/>
          </w:pPr>
        </w:pPrChange>
      </w:pPr>
    </w:p>
    <w:p w:rsidR="0061333A" w:rsidRPr="0061333A" w:rsidRDefault="0061333A" w:rsidP="0061333A">
      <w:pPr>
        <w:pStyle w:val="PargrafodaLista"/>
        <w:numPr>
          <w:ilvl w:val="3"/>
          <w:numId w:val="1"/>
        </w:numPr>
        <w:autoSpaceDE w:val="0"/>
        <w:autoSpaceDN w:val="0"/>
        <w:adjustRightInd w:val="0"/>
        <w:spacing w:after="0" w:line="240" w:lineRule="auto"/>
        <w:ind w:left="2127" w:hanging="851"/>
        <w:jc w:val="both"/>
        <w:rPr>
          <w:rFonts w:ascii="Verdana" w:hAnsi="Verdana" w:cs="Arial"/>
          <w:rPrChange w:id="472" w:author="mntavares" w:date="2016-12-19T11:36:00Z">
            <w:rPr>
              <w:rFonts w:ascii="Arial" w:hAnsi="Arial" w:cs="Arial"/>
              <w:color w:val="000000"/>
            </w:rPr>
          </w:rPrChange>
        </w:rPr>
        <w:pPrChange w:id="473" w:author="mntavares" w:date="2015-09-04T16:37:00Z">
          <w:pPr>
            <w:pStyle w:val="PargrafodaLista"/>
            <w:autoSpaceDE w:val="0"/>
            <w:autoSpaceDN w:val="0"/>
            <w:adjustRightInd w:val="0"/>
            <w:spacing w:after="0" w:line="240" w:lineRule="auto"/>
            <w:ind w:left="709"/>
            <w:jc w:val="both"/>
          </w:pPr>
        </w:pPrChange>
      </w:pPr>
      <w:del w:id="474" w:author="mntavares" w:date="2015-09-04T16:37:00Z">
        <w:r w:rsidRPr="0061333A">
          <w:rPr>
            <w:rFonts w:ascii="Verdana" w:hAnsi="Verdana" w:cs="Arial"/>
            <w:rPrChange w:id="475" w:author="mntavares" w:date="2016-12-19T11:36:00Z">
              <w:rPr>
                <w:rFonts w:ascii="Arial" w:hAnsi="Arial" w:cs="Arial"/>
              </w:rPr>
            </w:rPrChange>
          </w:rPr>
          <w:delText xml:space="preserve">3.2.6.2. </w:delText>
        </w:r>
      </w:del>
      <w:r w:rsidRPr="0061333A">
        <w:rPr>
          <w:rFonts w:ascii="Verdana" w:hAnsi="Verdana" w:cs="Arial"/>
          <w:rPrChange w:id="476" w:author="mntavares" w:date="2016-12-19T11:36:00Z">
            <w:rPr>
              <w:rFonts w:ascii="Arial" w:hAnsi="Arial" w:cs="Arial"/>
            </w:rPr>
          </w:rPrChange>
        </w:rPr>
        <w:t>Em sendo a demanda maior que o quantitativo estimado, o contrato poderá ser aditado, sendo a CONTRATADA obrigada a aceitar, nas mesmas condições contratuais, os acréscimos em até 25% (vinte e cinco por cento) do valor inicial atualizado do contrato;</w:t>
      </w:r>
    </w:p>
    <w:p w:rsidR="00D95CDC" w:rsidRPr="0042049F" w:rsidRDefault="00D95CDC">
      <w:pPr>
        <w:pStyle w:val="PargrafodaLista"/>
        <w:autoSpaceDE w:val="0"/>
        <w:autoSpaceDN w:val="0"/>
        <w:adjustRightInd w:val="0"/>
        <w:spacing w:after="0" w:line="240" w:lineRule="auto"/>
        <w:ind w:left="709"/>
        <w:jc w:val="both"/>
        <w:rPr>
          <w:rFonts w:ascii="Verdana" w:hAnsi="Verdana" w:cs="Arial"/>
          <w:color w:val="000000"/>
          <w:rPrChange w:id="477" w:author="mntavares" w:date="2016-12-19T11:36:00Z">
            <w:rPr>
              <w:rFonts w:ascii="Arial" w:hAnsi="Arial" w:cs="Arial"/>
              <w:color w:val="000000"/>
            </w:rPr>
          </w:rPrChange>
        </w:rPr>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del w:id="478" w:author="mntavares" w:date="2015-09-04T16:37:00Z"/>
          <w:rFonts w:ascii="Verdana" w:hAnsi="Verdana" w:cs="Arial"/>
          <w:rPrChange w:id="479" w:author="mntavares" w:date="2016-12-19T11:36:00Z">
            <w:rPr>
              <w:del w:id="480" w:author="mntavares" w:date="2015-09-04T16:37:00Z"/>
              <w:rFonts w:ascii="Arial" w:hAnsi="Arial" w:cs="Arial"/>
            </w:rPr>
          </w:rPrChange>
        </w:rPr>
        <w:pPrChange w:id="481" w:author="mntavares" w:date="2015-09-04T16:37:00Z">
          <w:pPr>
            <w:autoSpaceDE w:val="0"/>
            <w:autoSpaceDN w:val="0"/>
            <w:adjustRightInd w:val="0"/>
            <w:spacing w:after="0" w:line="240" w:lineRule="auto"/>
            <w:jc w:val="both"/>
          </w:pPr>
        </w:pPrChange>
      </w:pPr>
      <w:del w:id="482" w:author="mntavares" w:date="2015-09-04T16:37:00Z">
        <w:r w:rsidRPr="0061333A">
          <w:rPr>
            <w:rFonts w:ascii="Verdana" w:hAnsi="Verdana" w:cs="Arial"/>
            <w:rPrChange w:id="483" w:author="mntavares" w:date="2016-12-19T11:36:00Z">
              <w:rPr>
                <w:rFonts w:ascii="Arial" w:hAnsi="Arial" w:cs="Arial"/>
                <w:color w:val="000000"/>
              </w:rPr>
            </w:rPrChange>
          </w:rPr>
          <w:delText xml:space="preserve">3.2.7 </w:delText>
        </w:r>
        <w:r w:rsidRPr="0061333A">
          <w:rPr>
            <w:rFonts w:ascii="Verdana" w:hAnsi="Verdana" w:cs="Arial"/>
            <w:rPrChange w:id="484" w:author="mntavares" w:date="2016-12-19T11:36:00Z">
              <w:rPr>
                <w:rFonts w:ascii="Arial" w:hAnsi="Arial" w:cs="Arial"/>
                <w:color w:val="000000"/>
              </w:rPr>
            </w:rPrChange>
          </w:rPr>
          <w:tab/>
        </w:r>
      </w:del>
      <w:r w:rsidRPr="0061333A">
        <w:rPr>
          <w:rFonts w:ascii="Verdana" w:hAnsi="Verdana" w:cs="Arial"/>
          <w:rPrChange w:id="485" w:author="mntavares" w:date="2016-12-19T11:36:00Z">
            <w:rPr>
              <w:rFonts w:ascii="Arial" w:hAnsi="Arial" w:cs="Arial"/>
              <w:color w:val="000000"/>
            </w:rPr>
          </w:rPrChange>
        </w:rPr>
        <w:t xml:space="preserve">Todo o material necessário à prestação dos serviços, como bolas terapêuticas, rubber </w:t>
      </w:r>
      <w:proofErr w:type="gramStart"/>
      <w:r w:rsidRPr="0061333A">
        <w:rPr>
          <w:rFonts w:ascii="Verdana" w:hAnsi="Verdana" w:cs="Arial"/>
          <w:rPrChange w:id="486" w:author="mntavares" w:date="2016-12-19T11:36:00Z">
            <w:rPr>
              <w:rFonts w:ascii="Arial" w:hAnsi="Arial" w:cs="Arial"/>
              <w:color w:val="000000"/>
            </w:rPr>
          </w:rPrChange>
        </w:rPr>
        <w:t>band,</w:t>
      </w:r>
      <w:proofErr w:type="gramEnd"/>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ins w:id="487" w:author="mntavares" w:date="2015-09-04T16:38:00Z"/>
          <w:rFonts w:ascii="Verdana" w:hAnsi="Verdana" w:cs="Arial"/>
          <w:rPrChange w:id="488" w:author="mntavares" w:date="2016-12-19T11:36:00Z">
            <w:rPr>
              <w:ins w:id="489" w:author="mntavares" w:date="2015-09-04T16:38:00Z"/>
              <w:rFonts w:ascii="Arial" w:hAnsi="Arial" w:cs="Arial"/>
            </w:rPr>
          </w:rPrChange>
        </w:rPr>
        <w:pPrChange w:id="490" w:author="mntavares" w:date="2015-09-04T16:37:00Z">
          <w:pPr>
            <w:autoSpaceDE w:val="0"/>
            <w:autoSpaceDN w:val="0"/>
            <w:adjustRightInd w:val="0"/>
            <w:spacing w:after="0" w:line="240" w:lineRule="auto"/>
            <w:ind w:firstLine="708"/>
            <w:jc w:val="both"/>
          </w:pPr>
        </w:pPrChange>
      </w:pPr>
      <w:ins w:id="491" w:author="mntavares" w:date="2015-09-04T16:37:00Z">
        <w:r w:rsidRPr="0061333A">
          <w:rPr>
            <w:rFonts w:ascii="Verdana" w:hAnsi="Verdana" w:cs="Arial"/>
            <w:rPrChange w:id="492" w:author="mntavares" w:date="2016-12-19T11:36:00Z">
              <w:rPr>
                <w:rFonts w:ascii="Arial" w:hAnsi="Arial" w:cs="Arial"/>
              </w:rPr>
            </w:rPrChange>
          </w:rPr>
          <w:t xml:space="preserve"> </w:t>
        </w:r>
      </w:ins>
      <w:proofErr w:type="gramStart"/>
      <w:r w:rsidRPr="0061333A">
        <w:rPr>
          <w:rFonts w:ascii="Verdana" w:hAnsi="Verdana" w:cs="Arial"/>
          <w:rPrChange w:id="493" w:author="mntavares" w:date="2016-12-19T11:36:00Z">
            <w:rPr>
              <w:rFonts w:ascii="Arial" w:hAnsi="Arial" w:cs="Arial"/>
            </w:rPr>
          </w:rPrChange>
        </w:rPr>
        <w:t>cordas</w:t>
      </w:r>
      <w:proofErr w:type="gramEnd"/>
      <w:r w:rsidRPr="0061333A">
        <w:rPr>
          <w:rFonts w:ascii="Verdana" w:hAnsi="Verdana" w:cs="Arial"/>
          <w:rPrChange w:id="494" w:author="mntavares" w:date="2016-12-19T11:36:00Z">
            <w:rPr>
              <w:rFonts w:ascii="Arial" w:hAnsi="Arial" w:cs="Arial"/>
            </w:rPr>
          </w:rPrChange>
        </w:rPr>
        <w:t xml:space="preserve">, argolas, bastões e outros, deverá ser providenciado pela CONTRATADA, que deverá </w:t>
      </w:r>
      <w:del w:id="495" w:author="mntavares" w:date="2015-09-04T16:38:00Z">
        <w:r w:rsidRPr="0061333A">
          <w:rPr>
            <w:rFonts w:ascii="Verdana" w:hAnsi="Verdana" w:cs="Arial"/>
            <w:rPrChange w:id="496" w:author="mntavares" w:date="2016-12-19T11:36:00Z">
              <w:rPr>
                <w:rFonts w:ascii="Arial" w:hAnsi="Arial" w:cs="Arial"/>
                <w:color w:val="000000"/>
              </w:rPr>
            </w:rPrChange>
          </w:rPr>
          <w:tab/>
        </w:r>
      </w:del>
      <w:r w:rsidRPr="0061333A">
        <w:rPr>
          <w:rFonts w:ascii="Verdana" w:hAnsi="Verdana" w:cs="Arial"/>
          <w:rPrChange w:id="497" w:author="mntavares" w:date="2016-12-19T11:36:00Z">
            <w:rPr>
              <w:rFonts w:ascii="Arial" w:hAnsi="Arial" w:cs="Arial"/>
              <w:color w:val="000000"/>
            </w:rPr>
          </w:rPrChange>
        </w:rPr>
        <w:t>se utilizar de uma diversidade de materiais de modo que as atividades sejam estimulantes e</w:t>
      </w:r>
      <w:del w:id="498" w:author="mntavares" w:date="2015-09-04T16:38:00Z">
        <w:r w:rsidRPr="0061333A">
          <w:rPr>
            <w:rFonts w:ascii="Verdana" w:hAnsi="Verdana" w:cs="Arial"/>
            <w:rPrChange w:id="499" w:author="mntavares" w:date="2016-12-19T11:36:00Z">
              <w:rPr>
                <w:rFonts w:ascii="Arial" w:hAnsi="Arial" w:cs="Arial"/>
                <w:color w:val="000000"/>
              </w:rPr>
            </w:rPrChange>
          </w:rPr>
          <w:delText xml:space="preserve"> </w:delText>
        </w:r>
        <w:r w:rsidRPr="0061333A">
          <w:rPr>
            <w:rFonts w:ascii="Verdana" w:hAnsi="Verdana" w:cs="Arial"/>
            <w:rPrChange w:id="500" w:author="mntavares" w:date="2016-12-19T11:36:00Z">
              <w:rPr>
                <w:rFonts w:ascii="Arial" w:hAnsi="Arial" w:cs="Arial"/>
                <w:color w:val="000000"/>
              </w:rPr>
            </w:rPrChange>
          </w:rPr>
          <w:tab/>
        </w:r>
      </w:del>
      <w:ins w:id="501" w:author="mntavares" w:date="2015-09-04T16:38:00Z">
        <w:r w:rsidRPr="0061333A">
          <w:rPr>
            <w:rFonts w:ascii="Verdana" w:hAnsi="Verdana" w:cs="Arial"/>
            <w:rPrChange w:id="502" w:author="mntavares" w:date="2016-12-19T11:36:00Z">
              <w:rPr>
                <w:rFonts w:ascii="Arial" w:hAnsi="Arial" w:cs="Arial"/>
              </w:rPr>
            </w:rPrChange>
          </w:rPr>
          <w:t xml:space="preserve"> </w:t>
        </w:r>
      </w:ins>
      <w:r w:rsidRPr="0061333A">
        <w:rPr>
          <w:rFonts w:ascii="Verdana" w:hAnsi="Verdana" w:cs="Arial"/>
          <w:rPrChange w:id="503" w:author="mntavares" w:date="2016-12-19T11:36:00Z">
            <w:rPr>
              <w:rFonts w:ascii="Arial" w:hAnsi="Arial" w:cs="Arial"/>
              <w:color w:val="000000"/>
            </w:rPr>
          </w:rPrChange>
        </w:rPr>
        <w:t>variadas;</w:t>
      </w:r>
    </w:p>
    <w:p w:rsidR="0061333A" w:rsidRPr="0061333A" w:rsidRDefault="0061333A" w:rsidP="0061333A">
      <w:pPr>
        <w:pStyle w:val="PargrafodaLista"/>
        <w:autoSpaceDE w:val="0"/>
        <w:autoSpaceDN w:val="0"/>
        <w:adjustRightInd w:val="0"/>
        <w:spacing w:after="0" w:line="240" w:lineRule="auto"/>
        <w:ind w:left="1224"/>
        <w:jc w:val="both"/>
        <w:rPr>
          <w:ins w:id="504" w:author="mntavares" w:date="2015-09-04T16:38:00Z"/>
          <w:rFonts w:ascii="Verdana" w:hAnsi="Verdana" w:cs="Arial"/>
          <w:rPrChange w:id="505" w:author="mntavares" w:date="2016-12-19T11:36:00Z">
            <w:rPr>
              <w:ins w:id="506" w:author="mntavares" w:date="2015-09-04T16:38:00Z"/>
              <w:rFonts w:ascii="Arial" w:hAnsi="Arial" w:cs="Arial"/>
            </w:rPr>
          </w:rPrChange>
        </w:rPr>
        <w:pPrChange w:id="507" w:author="mntavares" w:date="2015-09-04T16:38:00Z">
          <w:pPr>
            <w:autoSpaceDE w:val="0"/>
            <w:autoSpaceDN w:val="0"/>
            <w:adjustRightInd w:val="0"/>
            <w:spacing w:after="0" w:line="240" w:lineRule="auto"/>
            <w:ind w:firstLine="708"/>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508" w:author="mntavares" w:date="2016-12-19T11:36:00Z">
            <w:rPr>
              <w:rFonts w:ascii="Arial" w:hAnsi="Arial" w:cs="Arial"/>
              <w:color w:val="000000"/>
            </w:rPr>
          </w:rPrChange>
        </w:rPr>
        <w:pPrChange w:id="509" w:author="mntavares" w:date="2015-09-04T16:37:00Z">
          <w:pPr>
            <w:autoSpaceDE w:val="0"/>
            <w:autoSpaceDN w:val="0"/>
            <w:adjustRightInd w:val="0"/>
            <w:spacing w:after="0" w:line="240" w:lineRule="auto"/>
            <w:ind w:firstLine="708"/>
            <w:jc w:val="both"/>
          </w:pPr>
        </w:pPrChange>
      </w:pPr>
      <w:ins w:id="510" w:author="mntavares" w:date="2015-09-04T16:38:00Z">
        <w:r w:rsidRPr="0061333A">
          <w:rPr>
            <w:rFonts w:ascii="Verdana" w:hAnsi="Verdana" w:cs="Arial"/>
            <w:rPrChange w:id="511" w:author="mntavares" w:date="2016-12-19T11:36:00Z">
              <w:rPr>
                <w:rFonts w:ascii="Arial" w:hAnsi="Arial" w:cs="Arial"/>
              </w:rPr>
            </w:rPrChange>
          </w:rPr>
          <w:t xml:space="preserve">Na sessão, o </w:t>
        </w:r>
        <w:del w:id="512" w:author="icsales" w:date="2016-12-19T13:25:00Z">
          <w:r w:rsidRPr="0061333A">
            <w:rPr>
              <w:rFonts w:ascii="Verdana" w:hAnsi="Verdana" w:cs="Arial"/>
              <w:rPrChange w:id="513" w:author="mntavares" w:date="2016-12-19T11:36:00Z">
                <w:rPr>
                  <w:rFonts w:ascii="Arial" w:hAnsi="Arial" w:cs="Arial"/>
                </w:rPr>
              </w:rPrChange>
            </w:rPr>
            <w:delText>condutor</w:delText>
          </w:r>
        </w:del>
      </w:ins>
      <w:ins w:id="514" w:author="icsales" w:date="2016-12-19T13:25:00Z">
        <w:r w:rsidR="00D41DA5">
          <w:rPr>
            <w:rFonts w:ascii="Verdana" w:hAnsi="Verdana" w:cs="Arial"/>
          </w:rPr>
          <w:t>facilitador</w:t>
        </w:r>
      </w:ins>
      <w:ins w:id="515" w:author="mntavares" w:date="2015-09-04T16:38:00Z">
        <w:r w:rsidRPr="0061333A">
          <w:rPr>
            <w:rFonts w:ascii="Verdana" w:hAnsi="Verdana" w:cs="Arial"/>
            <w:rPrChange w:id="516" w:author="mntavares" w:date="2016-12-19T11:36:00Z">
              <w:rPr>
                <w:rFonts w:ascii="Arial" w:hAnsi="Arial" w:cs="Arial"/>
              </w:rPr>
            </w:rPrChange>
          </w:rPr>
          <w:t xml:space="preserve"> da atividade deverá esclarecer aos servidores os objetivos dos exercícios, além de propagar a importância da realização da </w:t>
        </w:r>
        <w:proofErr w:type="gramStart"/>
        <w:r w:rsidRPr="0061333A">
          <w:rPr>
            <w:rFonts w:ascii="Verdana" w:hAnsi="Verdana" w:cs="Arial"/>
            <w:rPrChange w:id="517" w:author="mntavares" w:date="2016-12-19T11:36:00Z">
              <w:rPr>
                <w:rFonts w:ascii="Arial" w:hAnsi="Arial" w:cs="Arial"/>
              </w:rPr>
            </w:rPrChange>
          </w:rPr>
          <w:t>atividade</w:t>
        </w:r>
      </w:ins>
      <w:proofErr w:type="gramEnd"/>
    </w:p>
    <w:p w:rsidR="0061333A" w:rsidRPr="0061333A" w:rsidRDefault="0061333A" w:rsidP="0061333A">
      <w:pPr>
        <w:pStyle w:val="PargrafodaLista"/>
        <w:numPr>
          <w:ilvl w:val="1"/>
          <w:numId w:val="1"/>
        </w:numPr>
        <w:autoSpaceDE w:val="0"/>
        <w:autoSpaceDN w:val="0"/>
        <w:adjustRightInd w:val="0"/>
        <w:spacing w:after="0" w:line="240" w:lineRule="auto"/>
        <w:jc w:val="both"/>
        <w:rPr>
          <w:del w:id="518" w:author="mntavares" w:date="2015-09-04T16:38:00Z"/>
          <w:rFonts w:ascii="Verdana" w:hAnsi="Verdana" w:cs="Arial"/>
          <w:rPrChange w:id="519" w:author="mntavares" w:date="2016-12-19T11:36:00Z">
            <w:rPr>
              <w:del w:id="520" w:author="mntavares" w:date="2015-09-04T16:38:00Z"/>
              <w:rFonts w:ascii="Arial" w:hAnsi="Arial" w:cs="Arial"/>
              <w:color w:val="000000"/>
            </w:rPr>
          </w:rPrChange>
        </w:rPr>
        <w:pPrChange w:id="521" w:author="mntavares" w:date="2015-09-04T16:38:00Z">
          <w:pPr>
            <w:pStyle w:val="PargrafodaLista"/>
            <w:autoSpaceDE w:val="0"/>
            <w:autoSpaceDN w:val="0"/>
            <w:adjustRightInd w:val="0"/>
            <w:spacing w:after="0" w:line="240" w:lineRule="auto"/>
            <w:ind w:left="0"/>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del w:id="522" w:author="mntavares" w:date="2015-09-04T16:37:00Z"/>
          <w:rFonts w:ascii="Verdana" w:hAnsi="Verdana" w:cs="Arial"/>
          <w:rPrChange w:id="523" w:author="mntavares" w:date="2016-12-19T11:36:00Z">
            <w:rPr>
              <w:del w:id="524" w:author="mntavares" w:date="2015-09-04T16:37:00Z"/>
              <w:rFonts w:ascii="Arial" w:hAnsi="Arial" w:cs="Arial"/>
              <w:color w:val="000000"/>
            </w:rPr>
          </w:rPrChange>
        </w:rPr>
        <w:pPrChange w:id="525" w:author="mntavares" w:date="2015-09-04T16:37:00Z">
          <w:pPr>
            <w:pStyle w:val="PargrafodaLista"/>
            <w:autoSpaceDE w:val="0"/>
            <w:autoSpaceDN w:val="0"/>
            <w:adjustRightInd w:val="0"/>
            <w:spacing w:after="0" w:line="240" w:lineRule="auto"/>
            <w:ind w:left="0"/>
            <w:jc w:val="both"/>
          </w:pPr>
        </w:pPrChange>
      </w:pPr>
      <w:del w:id="526" w:author="mntavares" w:date="2015-09-04T16:37:00Z">
        <w:r w:rsidRPr="0061333A">
          <w:rPr>
            <w:rFonts w:ascii="Verdana" w:hAnsi="Verdana" w:cs="Arial"/>
            <w:rPrChange w:id="527" w:author="mntavares" w:date="2016-12-19T11:36:00Z">
              <w:rPr>
                <w:rFonts w:ascii="Arial" w:hAnsi="Arial" w:cs="Arial"/>
                <w:color w:val="000000"/>
              </w:rPr>
            </w:rPrChange>
          </w:rPr>
          <w:delText xml:space="preserve">3.2.8. </w:delText>
        </w:r>
        <w:r w:rsidRPr="0061333A">
          <w:rPr>
            <w:rFonts w:ascii="Verdana" w:hAnsi="Verdana" w:cs="Arial"/>
            <w:rPrChange w:id="528" w:author="mntavares" w:date="2016-12-19T11:36:00Z">
              <w:rPr>
                <w:rFonts w:ascii="Arial" w:hAnsi="Arial" w:cs="Arial"/>
                <w:color w:val="000000"/>
              </w:rPr>
            </w:rPrChange>
          </w:rPr>
          <w:tab/>
        </w:r>
      </w:del>
      <w:del w:id="529" w:author="mntavares" w:date="2015-09-04T16:38:00Z">
        <w:r w:rsidRPr="0061333A">
          <w:rPr>
            <w:rFonts w:ascii="Verdana" w:hAnsi="Verdana" w:cs="Arial"/>
            <w:rPrChange w:id="530" w:author="mntavares" w:date="2016-12-19T11:36:00Z">
              <w:rPr>
                <w:rFonts w:ascii="Arial" w:hAnsi="Arial" w:cs="Arial"/>
                <w:color w:val="000000"/>
              </w:rPr>
            </w:rPrChange>
          </w:rPr>
          <w:delText xml:space="preserve">Na sessão, o condutor da atividade deverá esclarecer aos servidores os objetivos dos </w:delText>
        </w:r>
      </w:del>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del w:id="531" w:author="mntavares" w:date="2015-09-04T16:38:00Z"/>
          <w:rFonts w:ascii="Verdana" w:hAnsi="Verdana" w:cs="Arial"/>
          <w:rPrChange w:id="532" w:author="mntavares" w:date="2016-12-19T11:36:00Z">
            <w:rPr>
              <w:del w:id="533" w:author="mntavares" w:date="2015-09-04T16:38:00Z"/>
              <w:rFonts w:ascii="Arial" w:hAnsi="Arial" w:cs="Arial"/>
              <w:color w:val="000000"/>
            </w:rPr>
          </w:rPrChange>
        </w:rPr>
        <w:pPrChange w:id="534" w:author="mntavares" w:date="2015-09-04T16:37:00Z">
          <w:pPr>
            <w:pStyle w:val="PargrafodaLista"/>
            <w:autoSpaceDE w:val="0"/>
            <w:autoSpaceDN w:val="0"/>
            <w:adjustRightInd w:val="0"/>
            <w:spacing w:after="0" w:line="240" w:lineRule="auto"/>
            <w:ind w:left="0" w:firstLine="708"/>
            <w:jc w:val="both"/>
          </w:pPr>
        </w:pPrChange>
      </w:pPr>
      <w:del w:id="535" w:author="mntavares" w:date="2015-09-04T16:38:00Z">
        <w:r w:rsidRPr="0061333A">
          <w:rPr>
            <w:rFonts w:ascii="Verdana" w:hAnsi="Verdana" w:cs="Arial"/>
            <w:rPrChange w:id="536" w:author="mntavares" w:date="2016-12-19T11:36:00Z">
              <w:rPr>
                <w:rFonts w:ascii="Arial" w:hAnsi="Arial" w:cs="Arial"/>
                <w:color w:val="000000"/>
              </w:rPr>
            </w:rPrChange>
          </w:rPr>
          <w:delText>exercícios, além de propagar a importância da realização da atividade.</w:delText>
        </w:r>
      </w:del>
    </w:p>
    <w:p w:rsidR="00640A6D" w:rsidRPr="0042049F" w:rsidRDefault="00640A6D">
      <w:pPr>
        <w:pStyle w:val="PargrafodaLista"/>
        <w:autoSpaceDE w:val="0"/>
        <w:autoSpaceDN w:val="0"/>
        <w:adjustRightInd w:val="0"/>
        <w:spacing w:after="0" w:line="240" w:lineRule="auto"/>
        <w:ind w:left="0" w:firstLine="708"/>
        <w:jc w:val="both"/>
        <w:rPr>
          <w:rFonts w:ascii="Verdana" w:hAnsi="Verdana" w:cs="Arial"/>
          <w:color w:val="000000"/>
          <w:rPrChange w:id="537" w:author="mntavares" w:date="2016-12-19T11:36:00Z">
            <w:rPr>
              <w:rFonts w:ascii="Arial" w:hAnsi="Arial" w:cs="Arial"/>
              <w:color w:val="000000"/>
            </w:rPr>
          </w:rPrChange>
        </w:rPr>
      </w:pPr>
    </w:p>
    <w:p w:rsidR="0037346E" w:rsidRPr="0042049F" w:rsidRDefault="0037346E" w:rsidP="0037346E">
      <w:pPr>
        <w:autoSpaceDE w:val="0"/>
        <w:autoSpaceDN w:val="0"/>
        <w:adjustRightInd w:val="0"/>
        <w:spacing w:after="0" w:line="240" w:lineRule="auto"/>
        <w:jc w:val="right"/>
        <w:rPr>
          <w:rFonts w:ascii="Verdana" w:hAnsi="Verdana" w:cs="Arial"/>
          <w:rPrChange w:id="538" w:author="mntavares" w:date="2016-12-19T11:36:00Z">
            <w:rPr>
              <w:rFonts w:ascii="Arial" w:hAnsi="Arial" w:cs="Arial"/>
            </w:rPr>
          </w:rPrChange>
        </w:rPr>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rFonts w:ascii="Verdana" w:hAnsi="Verdana" w:cs="Arial"/>
          <w:b/>
          <w:bCs/>
          <w:u w:val="single"/>
          <w:rPrChange w:id="539" w:author="mntavares" w:date="2016-12-19T11:36:00Z">
            <w:rPr>
              <w:rFonts w:ascii="Arial" w:hAnsi="Arial" w:cs="Arial"/>
              <w:b/>
              <w:bCs/>
              <w:u w:val="single"/>
            </w:rPr>
          </w:rPrChange>
        </w:rPr>
        <w:pPrChange w:id="540" w:author="mntavares" w:date="2015-09-04T16:39:00Z">
          <w:pPr>
            <w:autoSpaceDE w:val="0"/>
            <w:autoSpaceDN w:val="0"/>
            <w:adjustRightInd w:val="0"/>
            <w:spacing w:after="0" w:line="240" w:lineRule="auto"/>
            <w:jc w:val="both"/>
          </w:pPr>
        </w:pPrChange>
      </w:pPr>
      <w:del w:id="541" w:author="mntavares" w:date="2015-09-04T16:39:00Z">
        <w:r w:rsidRPr="0061333A">
          <w:rPr>
            <w:rFonts w:ascii="Verdana" w:hAnsi="Verdana" w:cs="Arial"/>
            <w:b/>
            <w:bCs/>
            <w:u w:val="single"/>
            <w:rPrChange w:id="542" w:author="mntavares" w:date="2016-12-19T11:36:00Z">
              <w:rPr>
                <w:rFonts w:ascii="Arial" w:hAnsi="Arial" w:cs="Arial"/>
                <w:b/>
              </w:rPr>
            </w:rPrChange>
          </w:rPr>
          <w:delText xml:space="preserve">4. </w:delText>
        </w:r>
        <w:r w:rsidRPr="0061333A">
          <w:rPr>
            <w:rFonts w:ascii="Verdana" w:hAnsi="Verdana" w:cs="Arial"/>
            <w:b/>
            <w:bCs/>
            <w:u w:val="single"/>
            <w:rPrChange w:id="543" w:author="mntavares" w:date="2016-12-19T11:36:00Z">
              <w:rPr>
                <w:rFonts w:ascii="Arial" w:hAnsi="Arial" w:cs="Arial"/>
                <w:b/>
              </w:rPr>
            </w:rPrChange>
          </w:rPr>
          <w:tab/>
        </w:r>
      </w:del>
      <w:r w:rsidRPr="0061333A">
        <w:rPr>
          <w:rFonts w:ascii="Verdana" w:hAnsi="Verdana" w:cs="Arial"/>
          <w:b/>
          <w:bCs/>
          <w:u w:val="single"/>
          <w:rPrChange w:id="544" w:author="mntavares" w:date="2016-12-19T11:36:00Z">
            <w:rPr>
              <w:rFonts w:ascii="Arial" w:hAnsi="Arial" w:cs="Arial"/>
              <w:b/>
              <w:bCs/>
              <w:u w:val="single"/>
            </w:rPr>
          </w:rPrChange>
        </w:rPr>
        <w:t>DA QUALIFICAÇÃO TÉCNICA</w:t>
      </w:r>
    </w:p>
    <w:p w:rsidR="0037346E" w:rsidRPr="0042049F" w:rsidRDefault="0037346E" w:rsidP="0037346E">
      <w:pPr>
        <w:autoSpaceDE w:val="0"/>
        <w:autoSpaceDN w:val="0"/>
        <w:adjustRightInd w:val="0"/>
        <w:spacing w:after="0" w:line="240" w:lineRule="auto"/>
        <w:jc w:val="both"/>
        <w:rPr>
          <w:rFonts w:ascii="Verdana" w:hAnsi="Verdana" w:cs="Arial"/>
          <w:b/>
          <w:u w:val="single"/>
          <w:rPrChange w:id="545" w:author="mntavares" w:date="2016-12-19T11:36:00Z">
            <w:rPr>
              <w:rFonts w:ascii="Arial" w:hAnsi="Arial" w:cs="Arial"/>
              <w:b/>
              <w:u w:val="single"/>
            </w:rPr>
          </w:rPrChange>
        </w:rPr>
      </w:pPr>
    </w:p>
    <w:p w:rsidR="0037346E" w:rsidRPr="0042049F" w:rsidDel="00CE1F86" w:rsidRDefault="0061333A" w:rsidP="0037346E">
      <w:pPr>
        <w:autoSpaceDE w:val="0"/>
        <w:autoSpaceDN w:val="0"/>
        <w:adjustRightInd w:val="0"/>
        <w:spacing w:after="0" w:line="240" w:lineRule="auto"/>
        <w:jc w:val="both"/>
        <w:rPr>
          <w:del w:id="546" w:author="mntavares" w:date="2015-09-04T16:42:00Z"/>
          <w:rFonts w:ascii="Verdana" w:hAnsi="Verdana" w:cs="Arial"/>
          <w:b/>
          <w:u w:val="single"/>
          <w:rPrChange w:id="547" w:author="mntavares" w:date="2016-12-19T11:36:00Z">
            <w:rPr>
              <w:del w:id="548" w:author="mntavares" w:date="2015-09-04T16:42:00Z"/>
              <w:rFonts w:ascii="Arial" w:hAnsi="Arial" w:cs="Arial"/>
              <w:b/>
              <w:u w:val="single"/>
            </w:rPr>
          </w:rPrChange>
        </w:rPr>
      </w:pPr>
      <w:del w:id="549" w:author="mntavares" w:date="2015-09-04T16:42:00Z">
        <w:r w:rsidRPr="0061333A">
          <w:rPr>
            <w:rFonts w:ascii="Verdana" w:hAnsi="Verdana" w:cs="Arial"/>
            <w:b/>
            <w:bCs/>
            <w:u w:val="single"/>
            <w:rPrChange w:id="550" w:author="mntavares" w:date="2016-12-19T11:36:00Z">
              <w:rPr>
                <w:rFonts w:ascii="Arial" w:hAnsi="Arial" w:cs="Arial"/>
                <w:b/>
                <w:bCs/>
                <w:u w:val="single"/>
              </w:rPr>
            </w:rPrChange>
          </w:rPr>
          <w:delText>DOS PERFIS DOS PROFISSIONAIS</w:delText>
        </w:r>
      </w:del>
    </w:p>
    <w:p w:rsidR="0037346E" w:rsidRPr="0042049F" w:rsidDel="00CE1F86" w:rsidRDefault="0037346E" w:rsidP="0037346E">
      <w:pPr>
        <w:pStyle w:val="PargrafodaLista"/>
        <w:autoSpaceDE w:val="0"/>
        <w:autoSpaceDN w:val="0"/>
        <w:adjustRightInd w:val="0"/>
        <w:spacing w:after="0" w:line="240" w:lineRule="auto"/>
        <w:ind w:left="567"/>
        <w:jc w:val="both"/>
        <w:rPr>
          <w:del w:id="551" w:author="mntavares" w:date="2015-09-04T16:42:00Z"/>
          <w:rFonts w:ascii="Verdana" w:hAnsi="Verdana" w:cs="Arial"/>
          <w:rPrChange w:id="552" w:author="mntavares" w:date="2016-12-19T11:36:00Z">
            <w:rPr>
              <w:del w:id="553" w:author="mntavares" w:date="2015-09-04T16:42:00Z"/>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color w:val="000000"/>
          <w:rPrChange w:id="554" w:author="mntavares" w:date="2016-12-19T11:36:00Z">
            <w:rPr>
              <w:rFonts w:cs="Arial"/>
            </w:rPr>
          </w:rPrChange>
        </w:rPr>
        <w:pPrChange w:id="555" w:author="mntavares" w:date="2015-09-04T16:39:00Z">
          <w:pPr>
            <w:autoSpaceDE w:val="0"/>
            <w:autoSpaceDN w:val="0"/>
            <w:adjustRightInd w:val="0"/>
            <w:spacing w:after="0" w:line="240" w:lineRule="auto"/>
            <w:jc w:val="both"/>
          </w:pPr>
        </w:pPrChange>
      </w:pPr>
      <w:del w:id="556" w:author="icsales" w:date="2016-12-07T15:14:00Z">
        <w:r w:rsidRPr="0061333A">
          <w:rPr>
            <w:rFonts w:ascii="Verdana" w:hAnsi="Verdana" w:cs="Arial"/>
            <w:b/>
            <w:color w:val="000000"/>
            <w:u w:val="single"/>
            <w:rPrChange w:id="557" w:author="mntavares" w:date="2016-12-19T11:36:00Z">
              <w:rPr>
                <w:rFonts w:ascii="Arial" w:hAnsi="Arial" w:cs="Arial"/>
              </w:rPr>
            </w:rPrChange>
          </w:rPr>
          <w:delText xml:space="preserve"> </w:delText>
        </w:r>
      </w:del>
      <w:del w:id="558" w:author="mntavares" w:date="2015-09-04T16:39:00Z">
        <w:r w:rsidRPr="0061333A">
          <w:rPr>
            <w:rFonts w:ascii="Verdana" w:hAnsi="Verdana" w:cs="Arial"/>
            <w:color w:val="000000"/>
            <w:rPrChange w:id="559" w:author="mntavares" w:date="2016-12-19T11:36:00Z">
              <w:rPr>
                <w:rFonts w:ascii="Arial" w:hAnsi="Arial" w:cs="Arial"/>
              </w:rPr>
            </w:rPrChange>
          </w:rPr>
          <w:delText xml:space="preserve">4.1 </w:delText>
        </w:r>
        <w:r w:rsidRPr="0061333A">
          <w:rPr>
            <w:rFonts w:ascii="Verdana" w:hAnsi="Verdana" w:cs="Arial"/>
            <w:color w:val="000000"/>
            <w:rPrChange w:id="560" w:author="mntavares" w:date="2016-12-19T11:36:00Z">
              <w:rPr>
                <w:rFonts w:ascii="Arial" w:hAnsi="Arial" w:cs="Arial"/>
              </w:rPr>
            </w:rPrChange>
          </w:rPr>
          <w:tab/>
        </w:r>
      </w:del>
      <w:r w:rsidRPr="0061333A">
        <w:rPr>
          <w:rFonts w:ascii="Verdana" w:hAnsi="Verdana" w:cs="Arial"/>
          <w:color w:val="000000"/>
          <w:rPrChange w:id="561" w:author="mntavares" w:date="2016-12-19T11:36:00Z">
            <w:rPr>
              <w:rFonts w:ascii="Arial" w:hAnsi="Arial" w:cs="Arial"/>
            </w:rPr>
          </w:rPrChange>
        </w:rPr>
        <w:t>São competências exigidas dos profissionais envolvidos na prestação dos serviços:</w:t>
      </w:r>
    </w:p>
    <w:p w:rsidR="0037346E" w:rsidRPr="0042049F" w:rsidRDefault="0037346E" w:rsidP="0037346E">
      <w:pPr>
        <w:pStyle w:val="PargrafodaLista"/>
        <w:autoSpaceDE w:val="0"/>
        <w:autoSpaceDN w:val="0"/>
        <w:adjustRightInd w:val="0"/>
        <w:spacing w:after="0" w:line="240" w:lineRule="auto"/>
        <w:ind w:left="993"/>
        <w:jc w:val="both"/>
        <w:rPr>
          <w:rFonts w:ascii="Verdana" w:hAnsi="Verdana" w:cs="Arial"/>
          <w:color w:val="000000"/>
          <w:rPrChange w:id="562" w:author="mntavares" w:date="2016-12-19T11:36:00Z">
            <w:rPr>
              <w:rFonts w:cs="Arial"/>
              <w:color w:val="000000"/>
            </w:rPr>
          </w:rPrChange>
        </w:rPr>
      </w:pPr>
    </w:p>
    <w:p w:rsidR="0037346E" w:rsidRPr="0042049F" w:rsidRDefault="0061333A" w:rsidP="0037346E">
      <w:pPr>
        <w:pStyle w:val="PargrafodaLista"/>
        <w:numPr>
          <w:ilvl w:val="0"/>
          <w:numId w:val="7"/>
        </w:numPr>
        <w:autoSpaceDE w:val="0"/>
        <w:autoSpaceDN w:val="0"/>
        <w:adjustRightInd w:val="0"/>
        <w:spacing w:after="0" w:line="240" w:lineRule="auto"/>
        <w:ind w:left="993" w:hanging="284"/>
        <w:jc w:val="both"/>
        <w:rPr>
          <w:rFonts w:ascii="Verdana" w:hAnsi="Verdana" w:cs="Arial"/>
          <w:color w:val="000000"/>
          <w:rPrChange w:id="563" w:author="mntavares" w:date="2016-12-19T11:36:00Z">
            <w:rPr>
              <w:rFonts w:cs="Arial"/>
              <w:color w:val="000000"/>
            </w:rPr>
          </w:rPrChange>
        </w:rPr>
      </w:pPr>
      <w:r w:rsidRPr="0061333A">
        <w:rPr>
          <w:rFonts w:ascii="Verdana" w:hAnsi="Verdana" w:cs="Arial"/>
          <w:color w:val="000000"/>
          <w:rPrChange w:id="564" w:author="mntavares" w:date="2016-12-19T11:36:00Z">
            <w:rPr>
              <w:rFonts w:ascii="Arial" w:hAnsi="Arial" w:cs="Arial"/>
              <w:color w:val="000000"/>
            </w:rPr>
          </w:rPrChange>
        </w:rPr>
        <w:t>Demonstrar domínio das técnicas e metodologias de trabalho relacionadas ao objeto do contrato;</w:t>
      </w:r>
    </w:p>
    <w:p w:rsidR="0037346E" w:rsidRPr="0042049F" w:rsidRDefault="0061333A" w:rsidP="0037346E">
      <w:pPr>
        <w:pStyle w:val="PargrafodaLista"/>
        <w:numPr>
          <w:ilvl w:val="0"/>
          <w:numId w:val="7"/>
        </w:numPr>
        <w:autoSpaceDE w:val="0"/>
        <w:autoSpaceDN w:val="0"/>
        <w:adjustRightInd w:val="0"/>
        <w:spacing w:after="0" w:line="240" w:lineRule="auto"/>
        <w:ind w:left="993" w:hanging="284"/>
        <w:jc w:val="both"/>
        <w:rPr>
          <w:rFonts w:ascii="Verdana" w:hAnsi="Verdana" w:cs="Arial"/>
          <w:color w:val="000000"/>
          <w:rPrChange w:id="565" w:author="mntavares" w:date="2016-12-19T11:36:00Z">
            <w:rPr>
              <w:rFonts w:cs="Arial"/>
              <w:color w:val="000000"/>
            </w:rPr>
          </w:rPrChange>
        </w:rPr>
      </w:pPr>
      <w:r w:rsidRPr="0061333A">
        <w:rPr>
          <w:rFonts w:ascii="Verdana" w:hAnsi="Verdana" w:cs="Arial"/>
          <w:color w:val="000000"/>
          <w:rPrChange w:id="566" w:author="mntavares" w:date="2016-12-19T11:36:00Z">
            <w:rPr>
              <w:rFonts w:ascii="Arial" w:hAnsi="Arial" w:cs="Arial"/>
              <w:color w:val="000000"/>
            </w:rPr>
          </w:rPrChange>
        </w:rPr>
        <w:t>Pontualidade e assiduidade em todas as ações decorrentes do objeto do contrato;</w:t>
      </w:r>
    </w:p>
    <w:p w:rsidR="0037346E" w:rsidRPr="0042049F" w:rsidRDefault="0061333A" w:rsidP="0037346E">
      <w:pPr>
        <w:pStyle w:val="PargrafodaLista"/>
        <w:numPr>
          <w:ilvl w:val="0"/>
          <w:numId w:val="7"/>
        </w:numPr>
        <w:autoSpaceDE w:val="0"/>
        <w:autoSpaceDN w:val="0"/>
        <w:adjustRightInd w:val="0"/>
        <w:spacing w:after="0" w:line="240" w:lineRule="auto"/>
        <w:ind w:left="993" w:hanging="284"/>
        <w:jc w:val="both"/>
        <w:rPr>
          <w:rFonts w:ascii="Verdana" w:hAnsi="Verdana" w:cs="Arial"/>
          <w:color w:val="000000"/>
          <w:rPrChange w:id="567" w:author="mntavares" w:date="2016-12-19T11:36:00Z">
            <w:rPr>
              <w:rFonts w:cs="Arial"/>
              <w:color w:val="000000"/>
            </w:rPr>
          </w:rPrChange>
        </w:rPr>
      </w:pPr>
      <w:r w:rsidRPr="0061333A">
        <w:rPr>
          <w:rFonts w:ascii="Verdana" w:hAnsi="Verdana" w:cs="Arial"/>
          <w:color w:val="000000"/>
          <w:rPrChange w:id="568" w:author="mntavares" w:date="2016-12-19T11:36:00Z">
            <w:rPr>
              <w:rFonts w:ascii="Arial" w:hAnsi="Arial" w:cs="Arial"/>
              <w:color w:val="000000"/>
            </w:rPr>
          </w:rPrChange>
        </w:rPr>
        <w:lastRenderedPageBreak/>
        <w:t>Ser acessível e ter disponibilidade quanto às sugestões e críticas apresentadas pelo grupo, devendo manifestar posição contrária, somente quando fundamentado em critérios técnicos;</w:t>
      </w:r>
    </w:p>
    <w:p w:rsidR="00640A6D" w:rsidRPr="0042049F" w:rsidRDefault="0061333A">
      <w:pPr>
        <w:pStyle w:val="PargrafodaLista"/>
        <w:numPr>
          <w:ilvl w:val="0"/>
          <w:numId w:val="7"/>
        </w:numPr>
        <w:autoSpaceDE w:val="0"/>
        <w:autoSpaceDN w:val="0"/>
        <w:adjustRightInd w:val="0"/>
        <w:spacing w:after="0" w:line="240" w:lineRule="auto"/>
        <w:ind w:left="993" w:hanging="284"/>
        <w:jc w:val="both"/>
        <w:rPr>
          <w:rFonts w:ascii="Verdana" w:hAnsi="Verdana" w:cs="Arial"/>
          <w:color w:val="000000"/>
          <w:rPrChange w:id="569" w:author="mntavares" w:date="2016-12-19T11:36:00Z">
            <w:rPr>
              <w:rFonts w:cs="Arial"/>
              <w:color w:val="000000"/>
            </w:rPr>
          </w:rPrChange>
        </w:rPr>
      </w:pPr>
      <w:r w:rsidRPr="0061333A">
        <w:rPr>
          <w:rFonts w:ascii="Verdana" w:hAnsi="Verdana" w:cs="Arial"/>
          <w:color w:val="000000"/>
          <w:rPrChange w:id="570" w:author="mntavares" w:date="2016-12-19T11:36:00Z">
            <w:rPr>
              <w:rFonts w:ascii="Arial" w:hAnsi="Arial" w:cs="Arial"/>
              <w:color w:val="000000"/>
            </w:rPr>
          </w:rPrChange>
        </w:rPr>
        <w:t>Manter bom relacionamento interpessoal com o grupo, propiciando ambiente que valorize o entusiasmo, a criatividade e a interação entre seus membros.</w:t>
      </w:r>
    </w:p>
    <w:p w:rsidR="00640A6D" w:rsidRPr="0042049F" w:rsidRDefault="00640A6D">
      <w:pPr>
        <w:pStyle w:val="PargrafodaLista"/>
        <w:autoSpaceDE w:val="0"/>
        <w:autoSpaceDN w:val="0"/>
        <w:adjustRightInd w:val="0"/>
        <w:spacing w:after="0" w:line="240" w:lineRule="auto"/>
        <w:ind w:left="993"/>
        <w:jc w:val="both"/>
        <w:rPr>
          <w:rFonts w:ascii="Verdana" w:hAnsi="Verdana" w:cs="Arial"/>
          <w:color w:val="000000"/>
          <w:rPrChange w:id="571" w:author="mntavares" w:date="2016-12-19T11:36:00Z">
            <w:rPr>
              <w:rFonts w:cs="Arial"/>
              <w:color w:val="000000"/>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color w:val="000000"/>
          <w:rPrChange w:id="572" w:author="mntavares" w:date="2016-12-19T11:36:00Z">
            <w:rPr>
              <w:rFonts w:ascii="Arial" w:hAnsi="Arial" w:cs="Arial"/>
              <w:color w:val="000000"/>
            </w:rPr>
          </w:rPrChange>
        </w:rPr>
        <w:pPrChange w:id="573" w:author="mntavares" w:date="2015-09-04T16:40:00Z">
          <w:pPr>
            <w:pStyle w:val="PargrafodaLista"/>
            <w:autoSpaceDE w:val="0"/>
            <w:autoSpaceDN w:val="0"/>
            <w:adjustRightInd w:val="0"/>
            <w:spacing w:after="0" w:line="240" w:lineRule="auto"/>
            <w:ind w:left="993" w:hanging="851"/>
            <w:jc w:val="both"/>
          </w:pPr>
        </w:pPrChange>
      </w:pPr>
      <w:del w:id="574" w:author="mntavares" w:date="2015-09-04T16:40:00Z">
        <w:r w:rsidRPr="0061333A">
          <w:rPr>
            <w:rFonts w:ascii="Verdana" w:hAnsi="Verdana" w:cs="Arial"/>
            <w:color w:val="000000"/>
            <w:rPrChange w:id="575" w:author="mntavares" w:date="2016-12-19T11:36:00Z">
              <w:rPr>
                <w:rFonts w:ascii="Arial" w:hAnsi="Arial" w:cs="Arial"/>
                <w:color w:val="000000"/>
              </w:rPr>
            </w:rPrChange>
          </w:rPr>
          <w:delText xml:space="preserve">4.2. </w:delText>
        </w:r>
        <w:r w:rsidRPr="0061333A">
          <w:rPr>
            <w:rFonts w:ascii="Verdana" w:hAnsi="Verdana" w:cs="Arial"/>
            <w:color w:val="000000"/>
            <w:rPrChange w:id="576" w:author="mntavares" w:date="2016-12-19T11:36:00Z">
              <w:rPr>
                <w:rFonts w:ascii="Arial" w:hAnsi="Arial" w:cs="Arial"/>
                <w:color w:val="000000"/>
              </w:rPr>
            </w:rPrChange>
          </w:rPr>
          <w:tab/>
        </w:r>
      </w:del>
      <w:r w:rsidRPr="0061333A">
        <w:rPr>
          <w:rFonts w:ascii="Verdana" w:hAnsi="Verdana" w:cs="Arial"/>
          <w:color w:val="000000"/>
          <w:rPrChange w:id="577" w:author="mntavares" w:date="2016-12-19T11:36:00Z">
            <w:rPr>
              <w:rFonts w:ascii="Arial" w:hAnsi="Arial" w:cs="Arial"/>
            </w:rPr>
          </w:rPrChange>
        </w:rPr>
        <w:t xml:space="preserve">Os profissionais que </w:t>
      </w:r>
      <w:proofErr w:type="gramStart"/>
      <w:r w:rsidRPr="0061333A">
        <w:rPr>
          <w:rFonts w:ascii="Verdana" w:hAnsi="Verdana" w:cs="Arial"/>
          <w:color w:val="000000"/>
          <w:rPrChange w:id="578" w:author="mntavares" w:date="2016-12-19T11:36:00Z">
            <w:rPr>
              <w:rFonts w:ascii="Arial" w:hAnsi="Arial" w:cs="Arial"/>
            </w:rPr>
          </w:rPrChange>
        </w:rPr>
        <w:t>envolvidos</w:t>
      </w:r>
      <w:proofErr w:type="gramEnd"/>
      <w:r w:rsidRPr="0061333A">
        <w:rPr>
          <w:rFonts w:ascii="Verdana" w:hAnsi="Verdana" w:cs="Arial"/>
          <w:color w:val="000000"/>
          <w:rPrChange w:id="579" w:author="mntavares" w:date="2016-12-19T11:36:00Z">
            <w:rPr>
              <w:rFonts w:ascii="Arial" w:hAnsi="Arial" w:cs="Arial"/>
            </w:rPr>
          </w:rPrChange>
        </w:rPr>
        <w:t xml:space="preserve"> na prestação dos serviços devem possuir, no mínimo:</w:t>
      </w:r>
    </w:p>
    <w:p w:rsidR="0037346E" w:rsidRPr="0042049F" w:rsidRDefault="0037346E" w:rsidP="0037346E">
      <w:pPr>
        <w:autoSpaceDE w:val="0"/>
        <w:autoSpaceDN w:val="0"/>
        <w:adjustRightInd w:val="0"/>
        <w:spacing w:after="0" w:line="240" w:lineRule="auto"/>
        <w:jc w:val="both"/>
        <w:rPr>
          <w:rFonts w:ascii="Verdana" w:hAnsi="Verdana" w:cs="Arial"/>
          <w:rPrChange w:id="580" w:author="mntavares" w:date="2016-12-19T11:36:00Z">
            <w:rPr>
              <w:rFonts w:ascii="Arial" w:hAnsi="Arial" w:cs="Arial"/>
            </w:rPr>
          </w:rPrChange>
        </w:rPr>
      </w:pPr>
    </w:p>
    <w:p w:rsidR="0037346E" w:rsidRPr="0042049F" w:rsidRDefault="0061333A" w:rsidP="0037346E">
      <w:pPr>
        <w:pStyle w:val="PargrafodaLista"/>
        <w:numPr>
          <w:ilvl w:val="0"/>
          <w:numId w:val="8"/>
        </w:numPr>
        <w:autoSpaceDE w:val="0"/>
        <w:autoSpaceDN w:val="0"/>
        <w:adjustRightInd w:val="0"/>
        <w:spacing w:after="0" w:line="240" w:lineRule="auto"/>
        <w:ind w:left="993" w:hanging="284"/>
        <w:jc w:val="both"/>
        <w:rPr>
          <w:rFonts w:ascii="Verdana" w:hAnsi="Verdana" w:cs="Arial"/>
          <w:color w:val="000000"/>
          <w:rPrChange w:id="581" w:author="mntavares" w:date="2016-12-19T11:36:00Z">
            <w:rPr>
              <w:rFonts w:ascii="Arial" w:hAnsi="Arial" w:cs="Arial"/>
              <w:color w:val="000000"/>
            </w:rPr>
          </w:rPrChange>
        </w:rPr>
      </w:pPr>
      <w:r w:rsidRPr="0061333A">
        <w:rPr>
          <w:rFonts w:ascii="Verdana" w:hAnsi="Verdana" w:cs="Arial"/>
          <w:color w:val="000000"/>
          <w:rPrChange w:id="582" w:author="mntavares" w:date="2016-12-19T11:36:00Z">
            <w:rPr>
              <w:rFonts w:ascii="Arial" w:hAnsi="Arial" w:cs="Arial"/>
              <w:color w:val="000000"/>
            </w:rPr>
          </w:rPrChange>
        </w:rPr>
        <w:t>O Coordenador, Supervisor ou Responsável Técnico:</w:t>
      </w:r>
    </w:p>
    <w:p w:rsidR="0037346E" w:rsidRPr="0042049F" w:rsidRDefault="0037346E" w:rsidP="0037346E">
      <w:pPr>
        <w:pStyle w:val="PargrafodaLista"/>
        <w:autoSpaceDE w:val="0"/>
        <w:autoSpaceDN w:val="0"/>
        <w:adjustRightInd w:val="0"/>
        <w:spacing w:after="0" w:line="240" w:lineRule="auto"/>
        <w:ind w:left="993"/>
        <w:jc w:val="both"/>
        <w:rPr>
          <w:rFonts w:ascii="Verdana" w:hAnsi="Verdana" w:cs="Arial"/>
          <w:color w:val="000000"/>
          <w:rPrChange w:id="583" w:author="mntavares" w:date="2016-12-19T11:36:00Z">
            <w:rPr>
              <w:rFonts w:ascii="Arial" w:hAnsi="Arial" w:cs="Arial"/>
              <w:color w:val="000000"/>
            </w:rPr>
          </w:rPrChange>
        </w:rPr>
      </w:pPr>
    </w:p>
    <w:p w:rsidR="0037346E" w:rsidRPr="0042049F" w:rsidRDefault="0061333A" w:rsidP="0037346E">
      <w:pPr>
        <w:autoSpaceDE w:val="0"/>
        <w:autoSpaceDN w:val="0"/>
        <w:adjustRightInd w:val="0"/>
        <w:spacing w:after="0" w:line="240" w:lineRule="auto"/>
        <w:ind w:left="993"/>
        <w:jc w:val="both"/>
        <w:rPr>
          <w:rFonts w:ascii="Verdana" w:hAnsi="Verdana" w:cs="Arial"/>
          <w:rPrChange w:id="584" w:author="mntavares" w:date="2016-12-19T11:36:00Z">
            <w:rPr>
              <w:rFonts w:ascii="Arial" w:hAnsi="Arial" w:cs="Arial"/>
            </w:rPr>
          </w:rPrChange>
        </w:rPr>
      </w:pPr>
      <w:r w:rsidRPr="0061333A">
        <w:rPr>
          <w:rFonts w:ascii="Verdana" w:hAnsi="Verdana" w:cs="Arial"/>
          <w:rPrChange w:id="585" w:author="mntavares" w:date="2016-12-19T11:36:00Z">
            <w:rPr>
              <w:rFonts w:ascii="Arial" w:hAnsi="Arial" w:cs="Arial"/>
            </w:rPr>
          </w:rPrChange>
        </w:rPr>
        <w:t>I. Diploma de graduação em Educação Física ou Fisioterapia;</w:t>
      </w:r>
    </w:p>
    <w:p w:rsidR="0037346E" w:rsidRPr="0042049F" w:rsidRDefault="0061333A" w:rsidP="0037346E">
      <w:pPr>
        <w:autoSpaceDE w:val="0"/>
        <w:autoSpaceDN w:val="0"/>
        <w:adjustRightInd w:val="0"/>
        <w:spacing w:after="0" w:line="240" w:lineRule="auto"/>
        <w:ind w:left="993"/>
        <w:jc w:val="both"/>
        <w:rPr>
          <w:rFonts w:ascii="Verdana" w:hAnsi="Verdana" w:cs="Arial"/>
          <w:rPrChange w:id="586" w:author="mntavares" w:date="2016-12-19T11:36:00Z">
            <w:rPr>
              <w:rFonts w:ascii="Arial" w:hAnsi="Arial" w:cs="Arial"/>
            </w:rPr>
          </w:rPrChange>
        </w:rPr>
      </w:pPr>
      <w:r w:rsidRPr="0061333A">
        <w:rPr>
          <w:rFonts w:ascii="Verdana" w:hAnsi="Verdana" w:cs="Arial"/>
          <w:rPrChange w:id="587" w:author="mntavares" w:date="2016-12-19T11:36:00Z">
            <w:rPr>
              <w:rFonts w:ascii="Arial" w:hAnsi="Arial" w:cs="Arial"/>
            </w:rPr>
          </w:rPrChange>
        </w:rPr>
        <w:t>II. Curso de especialização em ginástica laboral;</w:t>
      </w:r>
    </w:p>
    <w:p w:rsidR="0037346E" w:rsidRPr="0042049F" w:rsidRDefault="0061333A" w:rsidP="0037346E">
      <w:pPr>
        <w:autoSpaceDE w:val="0"/>
        <w:autoSpaceDN w:val="0"/>
        <w:adjustRightInd w:val="0"/>
        <w:spacing w:after="0" w:line="240" w:lineRule="auto"/>
        <w:ind w:left="993"/>
        <w:jc w:val="both"/>
        <w:rPr>
          <w:rFonts w:ascii="Verdana" w:hAnsi="Verdana" w:cs="Arial"/>
          <w:rPrChange w:id="588" w:author="mntavares" w:date="2016-12-19T11:36:00Z">
            <w:rPr>
              <w:rFonts w:ascii="Arial" w:hAnsi="Arial" w:cs="Arial"/>
            </w:rPr>
          </w:rPrChange>
        </w:rPr>
      </w:pPr>
      <w:r w:rsidRPr="0061333A">
        <w:rPr>
          <w:rFonts w:ascii="Verdana" w:hAnsi="Verdana" w:cs="Arial"/>
          <w:rPrChange w:id="589" w:author="mntavares" w:date="2016-12-19T11:36:00Z">
            <w:rPr>
              <w:rFonts w:ascii="Arial" w:hAnsi="Arial" w:cs="Arial"/>
            </w:rPr>
          </w:rPrChange>
        </w:rPr>
        <w:t>III. Registro Profissional no Órgão Competente (Conselho Regional de Educação Física ou Conselho Regional de Fisioterapia e Terapia Ocupacional, conforme o caso);</w:t>
      </w:r>
    </w:p>
    <w:p w:rsidR="0037346E" w:rsidRPr="0042049F" w:rsidRDefault="0037346E" w:rsidP="0037346E">
      <w:pPr>
        <w:autoSpaceDE w:val="0"/>
        <w:autoSpaceDN w:val="0"/>
        <w:adjustRightInd w:val="0"/>
        <w:spacing w:after="0" w:line="240" w:lineRule="auto"/>
        <w:rPr>
          <w:rFonts w:ascii="Verdana" w:hAnsi="Verdana" w:cs="Arial"/>
          <w:rPrChange w:id="590" w:author="mntavares" w:date="2016-12-19T11:36:00Z">
            <w:rPr>
              <w:rFonts w:ascii="Arial" w:hAnsi="Arial" w:cs="Arial"/>
            </w:rPr>
          </w:rPrChange>
        </w:rPr>
      </w:pPr>
    </w:p>
    <w:p w:rsidR="0037346E" w:rsidRPr="0042049F" w:rsidRDefault="0061333A" w:rsidP="0037346E">
      <w:pPr>
        <w:pStyle w:val="PargrafodaLista"/>
        <w:numPr>
          <w:ilvl w:val="0"/>
          <w:numId w:val="8"/>
        </w:numPr>
        <w:autoSpaceDE w:val="0"/>
        <w:autoSpaceDN w:val="0"/>
        <w:adjustRightInd w:val="0"/>
        <w:spacing w:after="0" w:line="240" w:lineRule="auto"/>
        <w:ind w:left="993" w:hanging="284"/>
        <w:jc w:val="both"/>
        <w:rPr>
          <w:rFonts w:ascii="Verdana" w:hAnsi="Verdana" w:cs="Arial"/>
          <w:color w:val="000000"/>
          <w:rPrChange w:id="591" w:author="mntavares" w:date="2016-12-19T11:36:00Z">
            <w:rPr>
              <w:rFonts w:ascii="Arial" w:hAnsi="Arial" w:cs="Arial"/>
              <w:color w:val="000000"/>
            </w:rPr>
          </w:rPrChange>
        </w:rPr>
      </w:pPr>
      <w:r w:rsidRPr="0061333A">
        <w:rPr>
          <w:rFonts w:ascii="Verdana" w:hAnsi="Verdana" w:cs="Arial"/>
          <w:color w:val="000000"/>
          <w:rPrChange w:id="592" w:author="mntavares" w:date="2016-12-19T11:36:00Z">
            <w:rPr>
              <w:rFonts w:ascii="Arial" w:hAnsi="Arial" w:cs="Arial"/>
              <w:color w:val="000000"/>
            </w:rPr>
          </w:rPrChange>
        </w:rPr>
        <w:t>Os instrutores para ginástica laboral:</w:t>
      </w:r>
    </w:p>
    <w:p w:rsidR="0037346E" w:rsidRPr="0042049F" w:rsidRDefault="0037346E" w:rsidP="0037346E">
      <w:pPr>
        <w:pStyle w:val="PargrafodaLista"/>
        <w:autoSpaceDE w:val="0"/>
        <w:autoSpaceDN w:val="0"/>
        <w:adjustRightInd w:val="0"/>
        <w:spacing w:after="0" w:line="240" w:lineRule="auto"/>
        <w:ind w:left="993"/>
        <w:jc w:val="both"/>
        <w:rPr>
          <w:rFonts w:ascii="Verdana" w:hAnsi="Verdana" w:cs="Arial"/>
          <w:color w:val="000000"/>
          <w:rPrChange w:id="593" w:author="mntavares" w:date="2016-12-19T11:36:00Z">
            <w:rPr>
              <w:rFonts w:ascii="Arial" w:hAnsi="Arial" w:cs="Arial"/>
              <w:color w:val="000000"/>
            </w:rPr>
          </w:rPrChange>
        </w:rPr>
      </w:pPr>
    </w:p>
    <w:p w:rsidR="0037346E" w:rsidRPr="0042049F" w:rsidRDefault="0061333A" w:rsidP="0037346E">
      <w:pPr>
        <w:autoSpaceDE w:val="0"/>
        <w:autoSpaceDN w:val="0"/>
        <w:adjustRightInd w:val="0"/>
        <w:spacing w:after="0" w:line="240" w:lineRule="auto"/>
        <w:ind w:left="993"/>
        <w:jc w:val="both"/>
        <w:rPr>
          <w:rFonts w:ascii="Verdana" w:hAnsi="Verdana" w:cs="Arial"/>
          <w:rPrChange w:id="594" w:author="mntavares" w:date="2016-12-19T11:36:00Z">
            <w:rPr>
              <w:rFonts w:ascii="Arial" w:hAnsi="Arial" w:cs="Arial"/>
            </w:rPr>
          </w:rPrChange>
        </w:rPr>
      </w:pPr>
      <w:r w:rsidRPr="0061333A">
        <w:rPr>
          <w:rFonts w:ascii="Verdana" w:hAnsi="Verdana" w:cs="Arial"/>
          <w:rPrChange w:id="595" w:author="mntavares" w:date="2016-12-19T11:36:00Z">
            <w:rPr>
              <w:rFonts w:ascii="Arial" w:hAnsi="Arial" w:cs="Arial"/>
            </w:rPr>
          </w:rPrChange>
        </w:rPr>
        <w:t>I. Diploma de graduação em Educação Física ou Fisioterapia;</w:t>
      </w:r>
    </w:p>
    <w:p w:rsidR="0037346E" w:rsidRPr="0042049F" w:rsidRDefault="0061333A" w:rsidP="0037346E">
      <w:pPr>
        <w:autoSpaceDE w:val="0"/>
        <w:autoSpaceDN w:val="0"/>
        <w:adjustRightInd w:val="0"/>
        <w:spacing w:after="0" w:line="240" w:lineRule="auto"/>
        <w:ind w:left="993"/>
        <w:jc w:val="both"/>
        <w:rPr>
          <w:rFonts w:ascii="Verdana" w:hAnsi="Verdana" w:cs="Arial"/>
          <w:rPrChange w:id="596" w:author="mntavares" w:date="2016-12-19T11:36:00Z">
            <w:rPr>
              <w:rFonts w:ascii="Arial" w:hAnsi="Arial" w:cs="Arial"/>
            </w:rPr>
          </w:rPrChange>
        </w:rPr>
      </w:pPr>
      <w:r w:rsidRPr="0061333A">
        <w:rPr>
          <w:rFonts w:ascii="Verdana" w:hAnsi="Verdana" w:cs="Arial"/>
          <w:rPrChange w:id="597" w:author="mntavares" w:date="2016-12-19T11:36:00Z">
            <w:rPr>
              <w:rFonts w:ascii="Arial" w:hAnsi="Arial" w:cs="Arial"/>
            </w:rPr>
          </w:rPrChange>
        </w:rPr>
        <w:t>II. Registro no Conselho Regional de Educação Física ou Conselho Regional de Fisioterapia e Terapia Ocupacional;</w:t>
      </w:r>
    </w:p>
    <w:p w:rsidR="0037346E" w:rsidRPr="0042049F" w:rsidRDefault="0037346E" w:rsidP="0037346E">
      <w:pPr>
        <w:autoSpaceDE w:val="0"/>
        <w:autoSpaceDN w:val="0"/>
        <w:adjustRightInd w:val="0"/>
        <w:spacing w:after="0" w:line="240" w:lineRule="auto"/>
        <w:jc w:val="both"/>
        <w:rPr>
          <w:rFonts w:ascii="Verdana" w:hAnsi="Verdana" w:cs="Arial"/>
          <w:b/>
          <w:color w:val="7030A0"/>
          <w:rPrChange w:id="598" w:author="mntavares" w:date="2016-12-19T11:36:00Z">
            <w:rPr>
              <w:rFonts w:ascii="Arial" w:hAnsi="Arial" w:cs="Arial"/>
              <w:b/>
              <w:color w:val="7030A0"/>
            </w:rPr>
          </w:rPrChange>
        </w:rPr>
      </w:pPr>
    </w:p>
    <w:p w:rsidR="0061333A" w:rsidRPr="0061333A" w:rsidRDefault="0061333A" w:rsidP="0061333A">
      <w:pPr>
        <w:pStyle w:val="PargrafodaLista"/>
        <w:autoSpaceDE w:val="0"/>
        <w:autoSpaceDN w:val="0"/>
        <w:adjustRightInd w:val="0"/>
        <w:spacing w:after="0" w:line="240" w:lineRule="auto"/>
        <w:ind w:left="567"/>
        <w:jc w:val="both"/>
        <w:rPr>
          <w:del w:id="599" w:author="mntavares" w:date="2016-12-19T11:12:00Z"/>
          <w:rFonts w:ascii="Verdana" w:hAnsi="Verdana" w:cs="Arial"/>
          <w:color w:val="000000"/>
          <w:rPrChange w:id="600" w:author="mntavares" w:date="2016-12-19T11:36:00Z">
            <w:rPr>
              <w:del w:id="601" w:author="mntavares" w:date="2016-12-19T11:12:00Z"/>
              <w:rFonts w:ascii="Arial" w:hAnsi="Arial" w:cs="Arial"/>
            </w:rPr>
          </w:rPrChange>
        </w:rPr>
        <w:pPrChange w:id="602" w:author="mntavares" w:date="2015-09-04T16:40:00Z">
          <w:pPr>
            <w:spacing w:line="240" w:lineRule="auto"/>
            <w:ind w:left="709" w:right="302" w:hanging="709"/>
            <w:jc w:val="both"/>
          </w:pPr>
        </w:pPrChange>
      </w:pPr>
      <w:del w:id="603" w:author="mntavares" w:date="2015-09-04T16:40:00Z">
        <w:r w:rsidRPr="0061333A">
          <w:rPr>
            <w:rFonts w:ascii="Verdana" w:hAnsi="Verdana" w:cs="Arial"/>
            <w:rPrChange w:id="604" w:author="mntavares" w:date="2016-12-19T11:36:00Z">
              <w:rPr>
                <w:rFonts w:ascii="Arial" w:hAnsi="Arial" w:cs="Arial"/>
              </w:rPr>
            </w:rPrChange>
          </w:rPr>
          <w:delText>4.3</w:delText>
        </w:r>
        <w:r w:rsidRPr="0061333A">
          <w:rPr>
            <w:rFonts w:ascii="Verdana" w:hAnsi="Verdana" w:cs="Arial"/>
            <w:color w:val="000000"/>
            <w:rPrChange w:id="605" w:author="mntavares" w:date="2016-12-19T11:36:00Z">
              <w:rPr>
                <w:rFonts w:ascii="Arial" w:hAnsi="Arial" w:cs="Arial"/>
              </w:rPr>
            </w:rPrChange>
          </w:rPr>
          <w:delText xml:space="preserve">. </w:delText>
        </w:r>
        <w:r w:rsidRPr="0061333A">
          <w:rPr>
            <w:rFonts w:ascii="Verdana" w:hAnsi="Verdana" w:cs="Arial"/>
            <w:color w:val="000000"/>
            <w:rPrChange w:id="606" w:author="mntavares" w:date="2016-12-19T11:36:00Z">
              <w:rPr>
                <w:rFonts w:ascii="Arial" w:hAnsi="Arial" w:cs="Arial"/>
              </w:rPr>
            </w:rPrChange>
          </w:rPr>
          <w:tab/>
        </w:r>
      </w:del>
      <w:del w:id="607" w:author="mntavares" w:date="2016-12-19T11:12:00Z">
        <w:r w:rsidRPr="0061333A">
          <w:rPr>
            <w:rFonts w:ascii="Verdana" w:hAnsi="Verdana" w:cs="Arial"/>
            <w:color w:val="000000"/>
            <w:rPrChange w:id="608" w:author="mntavares" w:date="2016-12-19T11:36:00Z">
              <w:rPr>
                <w:rFonts w:ascii="Arial" w:hAnsi="Arial" w:cs="Arial"/>
              </w:rPr>
            </w:rPrChange>
          </w:rPr>
          <w:delText>Os profissionais (educador físico ou fisioterapeuta) responsáveis pela execução dos serviços a serem prestados</w:delText>
        </w:r>
      </w:del>
      <w:del w:id="609" w:author="mntavares" w:date="2016-12-19T11:11:00Z">
        <w:r w:rsidRPr="0061333A">
          <w:rPr>
            <w:rFonts w:ascii="Verdana" w:hAnsi="Verdana" w:cs="Arial"/>
            <w:color w:val="000000"/>
            <w:rPrChange w:id="610" w:author="mntavares" w:date="2016-12-19T11:36:00Z">
              <w:rPr>
                <w:rFonts w:ascii="Arial" w:hAnsi="Arial" w:cs="Arial"/>
              </w:rPr>
            </w:rPrChange>
          </w:rPr>
          <w:delText>, além do responsável técnico pela contratação</w:delText>
        </w:r>
      </w:del>
      <w:del w:id="611" w:author="mntavares" w:date="2016-12-19T11:12:00Z">
        <w:r w:rsidRPr="0061333A">
          <w:rPr>
            <w:rFonts w:ascii="Verdana" w:hAnsi="Verdana" w:cs="Arial"/>
            <w:color w:val="000000"/>
            <w:rPrChange w:id="612" w:author="mntavares" w:date="2016-12-19T11:36:00Z">
              <w:rPr>
                <w:rFonts w:ascii="Arial" w:hAnsi="Arial" w:cs="Arial"/>
              </w:rPr>
            </w:rPrChange>
          </w:rPr>
          <w:delText>, deverão ser indicados expressamente na Proposta Comercial;</w:delText>
        </w:r>
      </w:del>
    </w:p>
    <w:p w:rsidR="0061333A" w:rsidRPr="0061333A" w:rsidRDefault="0061333A" w:rsidP="0061333A">
      <w:pPr>
        <w:pStyle w:val="PargrafodaLista"/>
        <w:autoSpaceDE w:val="0"/>
        <w:autoSpaceDN w:val="0"/>
        <w:adjustRightInd w:val="0"/>
        <w:spacing w:after="0" w:line="240" w:lineRule="auto"/>
        <w:ind w:left="567"/>
        <w:jc w:val="both"/>
        <w:rPr>
          <w:del w:id="613" w:author="mntavares" w:date="2016-12-19T11:12:00Z"/>
          <w:rFonts w:ascii="Verdana" w:hAnsi="Verdana" w:cs="Arial"/>
          <w:color w:val="000000"/>
          <w:rPrChange w:id="614" w:author="mntavares" w:date="2016-12-19T11:36:00Z">
            <w:rPr>
              <w:del w:id="615" w:author="mntavares" w:date="2016-12-19T11:12:00Z"/>
              <w:rFonts w:ascii="Arial" w:hAnsi="Arial" w:cs="Arial"/>
            </w:rPr>
          </w:rPrChange>
        </w:rPr>
        <w:pPrChange w:id="616" w:author="mntavares" w:date="2015-09-04T16:41:00Z">
          <w:pPr>
            <w:spacing w:line="240" w:lineRule="auto"/>
            <w:ind w:left="708" w:right="302" w:hanging="708"/>
            <w:jc w:val="both"/>
          </w:pPr>
        </w:pPrChange>
      </w:pPr>
      <w:del w:id="617" w:author="mntavares" w:date="2015-09-04T16:40:00Z">
        <w:r w:rsidRPr="0061333A">
          <w:rPr>
            <w:rFonts w:ascii="Verdana" w:hAnsi="Verdana" w:cs="Arial"/>
            <w:color w:val="000000"/>
            <w:rPrChange w:id="618" w:author="mntavares" w:date="2016-12-19T11:36:00Z">
              <w:rPr>
                <w:rFonts w:ascii="Arial" w:hAnsi="Arial" w:cs="Arial"/>
              </w:rPr>
            </w:rPrChange>
          </w:rPr>
          <w:delText xml:space="preserve">4.4. </w:delText>
        </w:r>
        <w:r w:rsidRPr="0061333A">
          <w:rPr>
            <w:rFonts w:ascii="Verdana" w:hAnsi="Verdana" w:cs="Arial"/>
            <w:color w:val="000000"/>
            <w:rPrChange w:id="619" w:author="mntavares" w:date="2016-12-19T11:36:00Z">
              <w:rPr>
                <w:rFonts w:ascii="Arial" w:hAnsi="Arial" w:cs="Arial"/>
              </w:rPr>
            </w:rPrChange>
          </w:rPr>
          <w:tab/>
        </w:r>
      </w:del>
      <w:del w:id="620" w:author="mntavares" w:date="2016-12-19T11:12:00Z">
        <w:r w:rsidRPr="0061333A">
          <w:rPr>
            <w:rFonts w:ascii="Verdana" w:hAnsi="Verdana" w:cs="Arial"/>
            <w:color w:val="000000"/>
            <w:rPrChange w:id="621" w:author="mntavares" w:date="2016-12-19T11:36:00Z">
              <w:rPr>
                <w:rFonts w:ascii="Arial" w:hAnsi="Arial" w:cs="Arial"/>
              </w:rPr>
            </w:rPrChange>
          </w:rPr>
          <w:delText>As indicações dos profissionais deverão estar acompanhadas dos respectivos "De acordo" de cada um dos profissionais indicados, onde deverão dar ciência de que foram indicados e que estarão disponíveis para executar os serviços caso a licitante venha a se sagrar vencedora;</w:delText>
        </w:r>
      </w:del>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622" w:author="mntavares" w:date="2016-12-19T11:36:00Z">
            <w:rPr>
              <w:rFonts w:ascii="Arial" w:hAnsi="Arial" w:cs="Arial"/>
              <w:b/>
              <w:bCs/>
              <w:sz w:val="24"/>
              <w:szCs w:val="24"/>
              <w:u w:val="single"/>
            </w:rPr>
          </w:rPrChange>
        </w:rPr>
        <w:pPrChange w:id="623" w:author="mntavares" w:date="2015-09-04T16:41:00Z">
          <w:pPr>
            <w:spacing w:line="240" w:lineRule="auto"/>
            <w:ind w:left="708" w:right="302" w:hanging="708"/>
            <w:jc w:val="both"/>
          </w:pPr>
        </w:pPrChange>
      </w:pPr>
      <w:del w:id="624" w:author="mntavares" w:date="2015-09-04T16:41:00Z">
        <w:r w:rsidRPr="0061333A">
          <w:rPr>
            <w:rFonts w:ascii="Verdana" w:hAnsi="Verdana" w:cs="Arial"/>
            <w:rPrChange w:id="625" w:author="mntavares" w:date="2016-12-19T11:36:00Z">
              <w:rPr>
                <w:rFonts w:ascii="Arial" w:hAnsi="Arial" w:cs="Arial"/>
              </w:rPr>
            </w:rPrChange>
          </w:rPr>
          <w:tab/>
          <w:delText xml:space="preserve">4.4.1. </w:delText>
        </w:r>
      </w:del>
      <w:del w:id="626" w:author="mntavares" w:date="2016-12-19T11:12:00Z">
        <w:r w:rsidRPr="0061333A">
          <w:rPr>
            <w:rFonts w:ascii="Verdana" w:hAnsi="Verdana" w:cs="Arial"/>
            <w:rPrChange w:id="627" w:author="mntavares" w:date="2016-12-19T11:36:00Z">
              <w:rPr>
                <w:rFonts w:ascii="Arial" w:hAnsi="Arial" w:cs="Arial"/>
              </w:rPr>
            </w:rPrChange>
          </w:rPr>
          <w:delText>Caso quaisquer dos profissionais indicados sejam sócios da empresa, o "De acordo" estará dispensado, comprovando-se a aquiescência mediante a apresentação do Contrato Social, documento exigido para habilitação no certame;</w:delText>
        </w:r>
      </w:del>
    </w:p>
    <w:p w:rsidR="0067683B" w:rsidRPr="0042049F" w:rsidRDefault="0061333A" w:rsidP="0067683B">
      <w:pPr>
        <w:pStyle w:val="PargrafodaLista"/>
        <w:numPr>
          <w:ilvl w:val="1"/>
          <w:numId w:val="1"/>
        </w:numPr>
        <w:autoSpaceDE w:val="0"/>
        <w:autoSpaceDN w:val="0"/>
        <w:adjustRightInd w:val="0"/>
        <w:spacing w:after="0" w:line="240" w:lineRule="auto"/>
        <w:ind w:left="567" w:hanging="567"/>
        <w:jc w:val="both"/>
        <w:rPr>
          <w:ins w:id="628" w:author="mntavares" w:date="2016-12-19T11:16:00Z"/>
          <w:rFonts w:ascii="Verdana" w:hAnsi="Verdana" w:cs="Arial"/>
          <w:rPrChange w:id="629" w:author="mntavares" w:date="2016-12-19T11:36:00Z">
            <w:rPr>
              <w:ins w:id="630" w:author="mntavares" w:date="2016-12-19T11:16:00Z"/>
              <w:rFonts w:ascii="Arial" w:hAnsi="Arial" w:cs="Arial"/>
            </w:rPr>
          </w:rPrChange>
        </w:rPr>
      </w:pPr>
      <w:ins w:id="631" w:author="mntavares" w:date="2016-12-19T11:16:00Z">
        <w:r w:rsidRPr="0061333A">
          <w:rPr>
            <w:rFonts w:ascii="Verdana" w:hAnsi="Verdana" w:cs="Arial"/>
            <w:bCs/>
            <w:rPrChange w:id="632" w:author="mntavares" w:date="2016-12-19T11:36:00Z">
              <w:rPr>
                <w:rFonts w:ascii="Arial" w:hAnsi="Arial" w:cs="Arial"/>
                <w:bCs/>
              </w:rPr>
            </w:rPrChange>
          </w:rPr>
          <w:t>A comprovação da qualificação técnicas do pessoal utilizado na execução do serviço</w:t>
        </w:r>
        <w:proofErr w:type="gramStart"/>
        <w:r w:rsidRPr="0061333A">
          <w:rPr>
            <w:rFonts w:ascii="Verdana" w:hAnsi="Verdana" w:cs="Arial"/>
            <w:bCs/>
            <w:rPrChange w:id="633" w:author="mntavares" w:date="2016-12-19T11:36:00Z">
              <w:rPr>
                <w:rFonts w:ascii="Arial" w:hAnsi="Arial" w:cs="Arial"/>
                <w:bCs/>
              </w:rPr>
            </w:rPrChange>
          </w:rPr>
          <w:t xml:space="preserve">, </w:t>
        </w:r>
      </w:ins>
      <w:ins w:id="634" w:author="mntavares" w:date="2016-12-19T11:17:00Z">
        <w:r w:rsidRPr="0061333A">
          <w:rPr>
            <w:rFonts w:ascii="Verdana" w:hAnsi="Verdana" w:cs="Arial"/>
            <w:bCs/>
            <w:rPrChange w:id="635" w:author="mntavares" w:date="2016-12-19T11:36:00Z">
              <w:rPr>
                <w:rFonts w:ascii="Arial" w:hAnsi="Arial" w:cs="Arial"/>
                <w:bCs/>
              </w:rPr>
            </w:rPrChange>
          </w:rPr>
          <w:t>dar-se-</w:t>
        </w:r>
      </w:ins>
      <w:ins w:id="636" w:author="mntavares" w:date="2016-12-19T11:18:00Z">
        <w:r w:rsidRPr="0061333A">
          <w:rPr>
            <w:rFonts w:ascii="Verdana" w:hAnsi="Verdana" w:cs="Arial"/>
            <w:bCs/>
            <w:rPrChange w:id="637" w:author="mntavares" w:date="2016-12-19T11:36:00Z">
              <w:rPr>
                <w:rFonts w:ascii="Arial" w:hAnsi="Arial" w:cs="Arial"/>
                <w:bCs/>
              </w:rPr>
            </w:rPrChange>
          </w:rPr>
          <w:t>á</w:t>
        </w:r>
      </w:ins>
      <w:proofErr w:type="gramEnd"/>
      <w:ins w:id="638" w:author="mntavares" w:date="2016-12-19T11:16:00Z">
        <w:r w:rsidRPr="0061333A">
          <w:rPr>
            <w:rFonts w:ascii="Verdana" w:hAnsi="Verdana" w:cs="Arial"/>
            <w:bCs/>
            <w:rPrChange w:id="639" w:author="mntavares" w:date="2016-12-19T11:36:00Z">
              <w:rPr>
                <w:rFonts w:ascii="Arial" w:hAnsi="Arial" w:cs="Arial"/>
                <w:bCs/>
              </w:rPr>
            </w:rPrChange>
          </w:rPr>
          <w:t xml:space="preserve"> no ato da assinatura do Instrumento Contratual.</w:t>
        </w:r>
      </w:ins>
    </w:p>
    <w:p w:rsidR="0061333A" w:rsidRPr="0061333A" w:rsidRDefault="0061333A" w:rsidP="0061333A">
      <w:pPr>
        <w:pStyle w:val="PargrafodaLista"/>
        <w:autoSpaceDE w:val="0"/>
        <w:autoSpaceDN w:val="0"/>
        <w:adjustRightInd w:val="0"/>
        <w:spacing w:after="0" w:line="240" w:lineRule="auto"/>
        <w:ind w:left="567"/>
        <w:jc w:val="both"/>
        <w:rPr>
          <w:ins w:id="640" w:author="mntavares" w:date="2016-12-19T11:16:00Z"/>
          <w:rFonts w:ascii="Verdana" w:hAnsi="Verdana" w:cs="Arial"/>
          <w:rPrChange w:id="641" w:author="mntavares" w:date="2016-12-19T11:36:00Z">
            <w:rPr>
              <w:ins w:id="642" w:author="mntavares" w:date="2016-12-19T11:16:00Z"/>
              <w:rFonts w:ascii="Arial" w:hAnsi="Arial" w:cs="Arial"/>
              <w:bCs/>
            </w:rPr>
          </w:rPrChange>
        </w:rPr>
        <w:pPrChange w:id="643" w:author="mntavares" w:date="2016-12-19T11:16:00Z">
          <w:pPr>
            <w:spacing w:line="240" w:lineRule="auto"/>
            <w:ind w:left="708" w:right="302" w:hanging="708"/>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644" w:author="mntavares" w:date="2016-12-19T11:31:00Z"/>
          <w:rFonts w:ascii="Verdana" w:hAnsi="Verdana" w:cs="Arial"/>
          <w:rPrChange w:id="645" w:author="mntavares" w:date="2016-12-19T11:36:00Z">
            <w:rPr>
              <w:ins w:id="646" w:author="mntavares" w:date="2016-12-19T11:31:00Z"/>
              <w:rFonts w:ascii="Arial" w:hAnsi="Arial" w:cs="Arial"/>
            </w:rPr>
          </w:rPrChange>
        </w:rPr>
        <w:pPrChange w:id="647" w:author="mntavares" w:date="2015-09-04T16:41:00Z">
          <w:pPr>
            <w:spacing w:line="240" w:lineRule="auto"/>
            <w:ind w:left="708" w:right="302" w:hanging="708"/>
            <w:jc w:val="both"/>
          </w:pPr>
        </w:pPrChange>
      </w:pPr>
      <w:del w:id="648" w:author="mntavares" w:date="2015-09-04T16:41:00Z">
        <w:r w:rsidRPr="0061333A">
          <w:rPr>
            <w:rFonts w:ascii="Verdana" w:hAnsi="Verdana" w:cs="Arial"/>
            <w:bCs/>
            <w:rPrChange w:id="649" w:author="mntavares" w:date="2016-12-19T11:36:00Z">
              <w:rPr>
                <w:rFonts w:ascii="Arial" w:hAnsi="Arial" w:cs="Arial"/>
                <w:bCs/>
              </w:rPr>
            </w:rPrChange>
          </w:rPr>
          <w:delText xml:space="preserve">4.5.   </w:delText>
        </w:r>
      </w:del>
      <w:r w:rsidRPr="0061333A">
        <w:rPr>
          <w:rFonts w:ascii="Verdana" w:hAnsi="Verdana" w:cs="Arial"/>
          <w:b/>
          <w:bCs/>
          <w:u w:val="single"/>
          <w:rPrChange w:id="650" w:author="mntavares" w:date="2016-12-19T11:36:00Z">
            <w:rPr>
              <w:rFonts w:ascii="Arial" w:hAnsi="Arial" w:cs="Arial"/>
              <w:b/>
              <w:bCs/>
              <w:u w:val="single"/>
            </w:rPr>
          </w:rPrChange>
        </w:rPr>
        <w:t>No início da execução do serviço e durante toda a vigência contratual</w:t>
      </w:r>
      <w:r w:rsidRPr="0061333A">
        <w:rPr>
          <w:rFonts w:ascii="Verdana" w:hAnsi="Verdana" w:cs="Arial"/>
          <w:rPrChange w:id="651" w:author="mntavares" w:date="2016-12-19T11:36:00Z">
            <w:rPr>
              <w:rFonts w:ascii="Arial" w:hAnsi="Arial" w:cs="Arial"/>
            </w:rPr>
          </w:rPrChange>
        </w:rPr>
        <w:t xml:space="preserve">, os profissionais indicados </w:t>
      </w:r>
      <w:ins w:id="652" w:author="mntavares" w:date="2016-12-19T11:30:00Z">
        <w:r w:rsidRPr="0061333A">
          <w:rPr>
            <w:rFonts w:ascii="Verdana" w:hAnsi="Verdana" w:cs="Arial"/>
            <w:rPrChange w:id="653" w:author="mntavares" w:date="2016-12-19T11:36:00Z">
              <w:rPr>
                <w:rFonts w:ascii="Arial" w:hAnsi="Arial" w:cs="Arial"/>
              </w:rPr>
            </w:rPrChange>
          </w:rPr>
          <w:t>e o responsável</w:t>
        </w:r>
        <w:proofErr w:type="gramStart"/>
        <w:r w:rsidRPr="0061333A">
          <w:rPr>
            <w:rFonts w:ascii="Verdana" w:hAnsi="Verdana" w:cs="Arial"/>
            <w:rPrChange w:id="654" w:author="mntavares" w:date="2016-12-19T11:36:00Z">
              <w:rPr>
                <w:rFonts w:ascii="Arial" w:hAnsi="Arial" w:cs="Arial"/>
              </w:rPr>
            </w:rPrChange>
          </w:rPr>
          <w:t xml:space="preserve"> </w:t>
        </w:r>
      </w:ins>
      <w:ins w:id="655" w:author="mntavares" w:date="2016-12-19T11:31:00Z">
        <w:r w:rsidRPr="0061333A">
          <w:rPr>
            <w:rFonts w:ascii="Verdana" w:hAnsi="Verdana" w:cs="Arial"/>
            <w:rPrChange w:id="656" w:author="mntavares" w:date="2016-12-19T11:36:00Z">
              <w:rPr>
                <w:rFonts w:ascii="Arial" w:hAnsi="Arial" w:cs="Arial"/>
              </w:rPr>
            </w:rPrChange>
          </w:rPr>
          <w:t xml:space="preserve"> </w:t>
        </w:r>
        <w:proofErr w:type="gramEnd"/>
        <w:r w:rsidRPr="0061333A">
          <w:rPr>
            <w:rFonts w:ascii="Verdana" w:hAnsi="Verdana" w:cs="Arial"/>
            <w:rPrChange w:id="657" w:author="mntavares" w:date="2016-12-19T11:36:00Z">
              <w:rPr>
                <w:rFonts w:ascii="Arial" w:hAnsi="Arial" w:cs="Arial"/>
              </w:rPr>
            </w:rPrChange>
          </w:rPr>
          <w:t xml:space="preserve">técnico </w:t>
        </w:r>
      </w:ins>
      <w:r w:rsidRPr="0061333A">
        <w:rPr>
          <w:rFonts w:ascii="Verdana" w:hAnsi="Verdana" w:cs="Arial"/>
          <w:rPrChange w:id="658" w:author="mntavares" w:date="2016-12-19T11:36:00Z">
            <w:rPr>
              <w:rFonts w:ascii="Arial" w:hAnsi="Arial" w:cs="Arial"/>
            </w:rPr>
          </w:rPrChange>
        </w:rPr>
        <w:t>deverão possuir vínculo com a CONTRATADA, comprovado por meio da juntada de cópia da ficha de registro de empregado, ou da cópia do ato de investidura em cargo de direção, ou da cópia do contrato social ou ainda do contrato civil de prestação de serviços a fim de comprovar que este profissional pertence ao quadro técnico da empresa, ou é seu diretor ou seu sócio;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659" w:author="mntavares" w:date="2016-12-19T11:36:00Z">
            <w:rPr>
              <w:rFonts w:ascii="Arial" w:hAnsi="Arial" w:cs="Arial"/>
            </w:rPr>
          </w:rPrChange>
        </w:rPr>
        <w:pPrChange w:id="660" w:author="mntavares" w:date="2016-12-19T11:31:00Z">
          <w:pPr>
            <w:spacing w:line="240" w:lineRule="auto"/>
            <w:ind w:left="708" w:right="302" w:hanging="708"/>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661" w:author="mntavares" w:date="2015-09-04T16:41:00Z"/>
          <w:rFonts w:ascii="Verdana" w:hAnsi="Verdana" w:cs="Arial"/>
          <w:rPrChange w:id="662" w:author="mntavares" w:date="2016-12-19T11:36:00Z">
            <w:rPr>
              <w:ins w:id="663" w:author="mntavares" w:date="2015-09-04T16:41:00Z"/>
              <w:rFonts w:ascii="Arial" w:hAnsi="Arial" w:cs="Arial"/>
            </w:rPr>
          </w:rPrChange>
        </w:rPr>
        <w:pPrChange w:id="664" w:author="mntavares" w:date="2015-09-04T16:41:00Z">
          <w:pPr>
            <w:spacing w:line="240" w:lineRule="auto"/>
            <w:ind w:left="708" w:right="302" w:hanging="708"/>
            <w:jc w:val="both"/>
          </w:pPr>
        </w:pPrChange>
      </w:pPr>
      <w:del w:id="665" w:author="mntavares" w:date="2015-09-04T16:41:00Z">
        <w:r w:rsidRPr="0061333A">
          <w:rPr>
            <w:rFonts w:ascii="Verdana" w:hAnsi="Verdana" w:cs="Arial"/>
            <w:rPrChange w:id="666" w:author="mntavares" w:date="2016-12-19T11:36:00Z">
              <w:rPr>
                <w:rFonts w:ascii="Arial" w:hAnsi="Arial" w:cs="Arial"/>
              </w:rPr>
            </w:rPrChange>
          </w:rPr>
          <w:delText>4.6</w:delText>
        </w:r>
        <w:r w:rsidRPr="0061333A">
          <w:rPr>
            <w:rFonts w:ascii="Verdana" w:hAnsi="Verdana" w:cs="Arial"/>
            <w:rPrChange w:id="667" w:author="mntavares" w:date="2016-12-19T11:36:00Z">
              <w:rPr>
                <w:rFonts w:ascii="Arial" w:hAnsi="Arial" w:cs="Arial"/>
              </w:rPr>
            </w:rPrChange>
          </w:rPr>
          <w:tab/>
        </w:r>
      </w:del>
      <w:r w:rsidRPr="0061333A">
        <w:rPr>
          <w:rFonts w:ascii="Verdana" w:hAnsi="Verdana" w:cs="Arial"/>
          <w:rPrChange w:id="668" w:author="mntavares" w:date="2016-12-19T11:36:00Z">
            <w:rPr>
              <w:rFonts w:ascii="Arial" w:hAnsi="Arial" w:cs="Arial"/>
            </w:rPr>
          </w:rPrChange>
        </w:rPr>
        <w:t xml:space="preserve">Os profissionais indicados pela licitante para fins de </w:t>
      </w:r>
      <w:proofErr w:type="gramStart"/>
      <w:r w:rsidRPr="0061333A">
        <w:rPr>
          <w:rFonts w:ascii="Verdana" w:hAnsi="Verdana" w:cs="Arial"/>
          <w:rPrChange w:id="669" w:author="mntavares" w:date="2016-12-19T11:36:00Z">
            <w:rPr>
              <w:rFonts w:ascii="Arial" w:hAnsi="Arial" w:cs="Arial"/>
            </w:rPr>
          </w:rPrChange>
        </w:rPr>
        <w:t>comprovação da capacitação técnico profissional</w:t>
      </w:r>
      <w:proofErr w:type="gramEnd"/>
      <w:r w:rsidRPr="0061333A">
        <w:rPr>
          <w:rFonts w:ascii="Verdana" w:hAnsi="Verdana" w:cs="Arial"/>
          <w:rPrChange w:id="670" w:author="mntavares" w:date="2016-12-19T11:36:00Z">
            <w:rPr>
              <w:rFonts w:ascii="Arial" w:hAnsi="Arial" w:cs="Arial"/>
            </w:rPr>
          </w:rPrChange>
        </w:rPr>
        <w:t xml:space="preserve"> deverão participar da prestação do serviço objeto desta licitação, admitindo-se a substituição por profissionais de experiência equivalente ou superior, desde que aprovada pela administração;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671" w:author="mntavares" w:date="2016-12-19T11:36:00Z">
            <w:rPr>
              <w:rFonts w:ascii="Arial" w:hAnsi="Arial" w:cs="Arial"/>
            </w:rPr>
          </w:rPrChange>
        </w:rPr>
        <w:pPrChange w:id="672" w:author="mntavares" w:date="2015-09-04T16:41:00Z">
          <w:pPr>
            <w:spacing w:line="240" w:lineRule="auto"/>
            <w:ind w:left="708" w:right="302" w:hanging="708"/>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673" w:author="mntavares" w:date="2015-09-04T16:41:00Z"/>
          <w:rFonts w:ascii="Verdana" w:hAnsi="Verdana" w:cs="Arial"/>
          <w:rPrChange w:id="674" w:author="mntavares" w:date="2016-12-19T11:36:00Z">
            <w:rPr>
              <w:ins w:id="675" w:author="mntavares" w:date="2015-09-04T16:41:00Z"/>
              <w:rFonts w:ascii="Arial" w:hAnsi="Arial" w:cs="Arial"/>
            </w:rPr>
          </w:rPrChange>
        </w:rPr>
        <w:pPrChange w:id="676" w:author="mntavares" w:date="2015-09-04T16:41:00Z">
          <w:pPr>
            <w:spacing w:line="240" w:lineRule="auto"/>
            <w:ind w:left="705" w:right="302" w:hanging="705"/>
            <w:jc w:val="both"/>
          </w:pPr>
        </w:pPrChange>
      </w:pPr>
      <w:del w:id="677" w:author="mntavares" w:date="2015-09-04T16:41:00Z">
        <w:r w:rsidRPr="0061333A">
          <w:rPr>
            <w:rFonts w:ascii="Verdana" w:hAnsi="Verdana" w:cs="Arial"/>
            <w:rPrChange w:id="678" w:author="mntavares" w:date="2016-12-19T11:36:00Z">
              <w:rPr>
                <w:rFonts w:ascii="Arial" w:hAnsi="Arial" w:cs="Arial"/>
              </w:rPr>
            </w:rPrChange>
          </w:rPr>
          <w:delText xml:space="preserve">4.7.  </w:delText>
        </w:r>
      </w:del>
      <w:r w:rsidRPr="0061333A">
        <w:rPr>
          <w:rFonts w:ascii="Verdana" w:hAnsi="Verdana" w:cs="Arial"/>
          <w:rPrChange w:id="679" w:author="mntavares" w:date="2016-12-19T11:36:00Z">
            <w:rPr>
              <w:rFonts w:ascii="Arial" w:hAnsi="Arial" w:cs="Arial"/>
            </w:rPr>
          </w:rPrChange>
        </w:rPr>
        <w:t>Para fins de habilitação, a licitante, pessoa jurídica, deverá apresentar os seguintes documentos:</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680" w:author="mntavares" w:date="2016-12-19T11:36:00Z">
            <w:rPr>
              <w:rFonts w:ascii="Arial" w:hAnsi="Arial" w:cs="Arial"/>
            </w:rPr>
          </w:rPrChange>
        </w:rPr>
        <w:pPrChange w:id="681" w:author="mntavares" w:date="2015-09-04T16:41:00Z">
          <w:pPr>
            <w:spacing w:line="240" w:lineRule="auto"/>
            <w:ind w:left="705" w:right="302" w:hanging="705"/>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ins w:id="682" w:author="mntavares" w:date="2015-09-04T16:42:00Z"/>
          <w:rFonts w:ascii="Verdana" w:hAnsi="Verdana" w:cs="Arial"/>
          <w:rPrChange w:id="683" w:author="mntavares" w:date="2016-12-19T11:36:00Z">
            <w:rPr>
              <w:ins w:id="684" w:author="mntavares" w:date="2015-09-04T16:42:00Z"/>
              <w:rFonts w:ascii="Arial" w:hAnsi="Arial" w:cs="Arial"/>
            </w:rPr>
          </w:rPrChange>
        </w:rPr>
        <w:pPrChange w:id="685" w:author="mntavares" w:date="2015-09-04T16:42:00Z">
          <w:pPr>
            <w:spacing w:line="240" w:lineRule="auto"/>
            <w:ind w:left="705" w:right="302" w:hanging="705"/>
            <w:jc w:val="both"/>
          </w:pPr>
        </w:pPrChange>
      </w:pPr>
      <w:del w:id="686" w:author="mntavares" w:date="2015-09-04T16:42:00Z">
        <w:r w:rsidRPr="0061333A">
          <w:rPr>
            <w:rFonts w:ascii="Verdana" w:hAnsi="Verdana" w:cs="Arial"/>
            <w:rPrChange w:id="687" w:author="mntavares" w:date="2016-12-19T11:36:00Z">
              <w:rPr>
                <w:rFonts w:ascii="Arial" w:hAnsi="Arial" w:cs="Arial"/>
              </w:rPr>
            </w:rPrChange>
          </w:rPr>
          <w:delText xml:space="preserve">4.7.1 </w:delText>
        </w:r>
      </w:del>
      <w:r w:rsidRPr="0061333A">
        <w:rPr>
          <w:rFonts w:ascii="Verdana" w:hAnsi="Verdana" w:cs="Arial"/>
          <w:rPrChange w:id="688" w:author="mntavares" w:date="2016-12-19T11:36:00Z">
            <w:rPr>
              <w:rFonts w:ascii="Arial" w:hAnsi="Arial" w:cs="Arial"/>
            </w:rPr>
          </w:rPrChange>
        </w:rPr>
        <w:t>01 (um) ou mais atestado(s</w:t>
      </w:r>
      <w:proofErr w:type="gramStart"/>
      <w:r w:rsidRPr="0061333A">
        <w:rPr>
          <w:rFonts w:ascii="Verdana" w:hAnsi="Verdana" w:cs="Arial"/>
          <w:rPrChange w:id="689" w:author="mntavares" w:date="2016-12-19T11:36:00Z">
            <w:rPr>
              <w:rFonts w:ascii="Arial" w:hAnsi="Arial" w:cs="Arial"/>
            </w:rPr>
          </w:rPrChange>
        </w:rPr>
        <w:t>)</w:t>
      </w:r>
      <w:proofErr w:type="gramEnd"/>
      <w:r w:rsidRPr="0061333A">
        <w:rPr>
          <w:rFonts w:ascii="Verdana" w:hAnsi="Verdana" w:cs="Arial"/>
          <w:rPrChange w:id="690" w:author="mntavares" w:date="2016-12-19T11:36:00Z">
            <w:rPr>
              <w:rFonts w:ascii="Arial" w:hAnsi="Arial" w:cs="Arial"/>
            </w:rPr>
          </w:rPrChange>
        </w:rPr>
        <w:t xml:space="preserve">/declaração(ões) de capacidade técnica, em nome da LICITANTE, expedido por pessoa jurídica de direito público ou privado, que comprove a aptidão para desempenho de atividade compatível com o objeto licitado em características, quantidades e prazos de execução, </w:t>
      </w:r>
      <w:r w:rsidRPr="0061333A">
        <w:rPr>
          <w:rFonts w:ascii="Verdana" w:hAnsi="Verdana" w:cs="Arial"/>
          <w:rPrChange w:id="691" w:author="mntavares" w:date="2016-12-19T11:36:00Z">
            <w:rPr>
              <w:rFonts w:ascii="Arial" w:hAnsi="Arial" w:cs="Arial"/>
            </w:rPr>
          </w:rPrChange>
        </w:rPr>
        <w:lastRenderedPageBreak/>
        <w:t>devendo o atestado conter, além do nome do atestante, endereço e telefone da pessoa jurídica, ou qualquer outra forma de que o TRF5 possa valer-se para manter contato com a empresa declarante</w:t>
      </w:r>
      <w:del w:id="692" w:author="mntavares" w:date="2015-09-04T16:43:00Z">
        <w:r w:rsidRPr="0061333A">
          <w:rPr>
            <w:rFonts w:ascii="Verdana" w:hAnsi="Verdana" w:cs="Arial"/>
            <w:rPrChange w:id="693" w:author="mntavares" w:date="2016-12-19T11:36:00Z">
              <w:rPr>
                <w:rFonts w:ascii="Arial" w:hAnsi="Arial" w:cs="Arial"/>
              </w:rPr>
            </w:rPrChange>
          </w:rPr>
          <w:delText>;</w:delText>
        </w:r>
      </w:del>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694" w:author="mntavares" w:date="2016-12-19T11:36:00Z">
            <w:rPr>
              <w:rFonts w:ascii="Arial" w:hAnsi="Arial" w:cs="Arial"/>
            </w:rPr>
          </w:rPrChange>
        </w:rPr>
        <w:pPrChange w:id="695" w:author="mntavares" w:date="2015-09-04T16:43:00Z">
          <w:pPr>
            <w:spacing w:line="240" w:lineRule="auto"/>
            <w:ind w:left="705" w:right="302" w:hanging="705"/>
            <w:jc w:val="both"/>
          </w:pPr>
        </w:pPrChange>
      </w:pPr>
    </w:p>
    <w:p w:rsidR="00000000" w:rsidRDefault="00721371">
      <w:pPr>
        <w:pStyle w:val="PargrafodaLista"/>
        <w:autoSpaceDE w:val="0"/>
        <w:autoSpaceDN w:val="0"/>
        <w:adjustRightInd w:val="0"/>
        <w:spacing w:after="0" w:line="240" w:lineRule="auto"/>
        <w:ind w:left="1224"/>
        <w:jc w:val="both"/>
        <w:rPr>
          <w:ins w:id="696" w:author="icsales" w:date="2017-03-17T17:32:00Z"/>
          <w:rFonts w:ascii="Verdana" w:hAnsi="Verdana" w:cs="Arial"/>
          <w:rPrChange w:id="697" w:author="icsales" w:date="2017-03-17T17:32:00Z">
            <w:rPr>
              <w:ins w:id="698" w:author="icsales" w:date="2017-03-17T17:32:00Z"/>
            </w:rPr>
          </w:rPrChange>
        </w:rPr>
        <w:pPrChange w:id="699" w:author="icsales" w:date="2017-03-17T17:32:00Z">
          <w:pPr/>
        </w:pPrChange>
      </w:pPr>
      <w:ins w:id="700" w:author="icsales" w:date="2017-03-17T17:32:00Z">
        <w:r>
          <w:rPr>
            <w:rFonts w:ascii="Verdana" w:hAnsi="Verdana" w:cs="Arial"/>
          </w:rPr>
          <w:t xml:space="preserve">4.6.1.1 </w:t>
        </w:r>
      </w:ins>
      <w:del w:id="701" w:author="mntavares" w:date="2015-09-04T16:42:00Z">
        <w:r w:rsidR="0061333A" w:rsidRPr="0061333A">
          <w:rPr>
            <w:rFonts w:ascii="Verdana" w:hAnsi="Verdana" w:cs="Arial"/>
            <w:rPrChange w:id="702" w:author="mntavares" w:date="2016-12-19T11:36:00Z">
              <w:rPr>
                <w:rFonts w:ascii="Arial" w:hAnsi="Arial" w:cs="Arial"/>
              </w:rPr>
            </w:rPrChange>
          </w:rPr>
          <w:tab/>
          <w:delText>4.7.1.1</w:delText>
        </w:r>
      </w:del>
      <w:ins w:id="703" w:author="icsales" w:date="2017-03-17T17:32:00Z">
        <w:r w:rsidR="0061333A" w:rsidRPr="0061333A">
          <w:rPr>
            <w:rFonts w:ascii="Verdana" w:hAnsi="Verdana" w:cs="Arial"/>
            <w:rPrChange w:id="704" w:author="icsales" w:date="2017-03-17T17:32:00Z">
              <w:rPr/>
            </w:rPrChange>
          </w:rPr>
          <w:t>Para fins de compatibilidade com o objeto licitado, é considerada como parcela de maior relevância a realização de, no mínimo, 500 (quinhentas) sessões de ginástica laboral, no período de 06 (seis) meses.</w:t>
        </w:r>
      </w:ins>
    </w:p>
    <w:p w:rsidR="00000000" w:rsidRDefault="00DC3D48">
      <w:pPr>
        <w:pStyle w:val="PargrafodaLista"/>
        <w:autoSpaceDE w:val="0"/>
        <w:autoSpaceDN w:val="0"/>
        <w:adjustRightInd w:val="0"/>
        <w:spacing w:after="0" w:line="240" w:lineRule="auto"/>
        <w:ind w:left="2268"/>
        <w:jc w:val="both"/>
        <w:rPr>
          <w:ins w:id="705" w:author="icsales" w:date="2017-03-17T17:33:00Z"/>
          <w:rFonts w:ascii="Verdana" w:hAnsi="Verdana" w:cs="Arial"/>
        </w:rPr>
        <w:pPrChange w:id="706" w:author="icsales" w:date="2017-03-17T17:33:00Z">
          <w:pPr>
            <w:pStyle w:val="Recuodecorpodetexto3"/>
            <w:tabs>
              <w:tab w:val="left" w:pos="709"/>
            </w:tabs>
            <w:ind w:left="709" w:firstLine="11"/>
          </w:pPr>
        </w:pPrChange>
      </w:pPr>
    </w:p>
    <w:p w:rsidR="0061333A" w:rsidRPr="0061333A" w:rsidRDefault="0061333A" w:rsidP="0061333A">
      <w:pPr>
        <w:pStyle w:val="PargrafodaLista"/>
        <w:autoSpaceDE w:val="0"/>
        <w:autoSpaceDN w:val="0"/>
        <w:adjustRightInd w:val="0"/>
        <w:spacing w:after="0" w:line="240" w:lineRule="auto"/>
        <w:ind w:left="2268"/>
        <w:jc w:val="both"/>
        <w:rPr>
          <w:ins w:id="707" w:author="mntavares" w:date="2015-09-04T16:43:00Z"/>
          <w:del w:id="708" w:author="icsales" w:date="2017-03-17T17:33:00Z"/>
          <w:rFonts w:ascii="Verdana" w:hAnsi="Verdana" w:cs="Arial"/>
          <w:rPrChange w:id="709" w:author="mntavares" w:date="2016-12-19T11:36:00Z">
            <w:rPr>
              <w:ins w:id="710" w:author="mntavares" w:date="2015-09-04T16:43:00Z"/>
              <w:del w:id="711" w:author="icsales" w:date="2017-03-17T17:33:00Z"/>
              <w:rFonts w:ascii="Arial" w:hAnsi="Arial" w:cs="Arial"/>
            </w:rPr>
          </w:rPrChange>
        </w:rPr>
        <w:pPrChange w:id="712" w:author="icsales" w:date="2017-03-17T17:33:00Z">
          <w:pPr>
            <w:spacing w:line="240" w:lineRule="auto"/>
            <w:ind w:left="705" w:right="302" w:hanging="705"/>
            <w:jc w:val="both"/>
          </w:pPr>
        </w:pPrChange>
      </w:pPr>
      <w:del w:id="713" w:author="icsales" w:date="2017-03-17T17:32:00Z">
        <w:r w:rsidRPr="0061333A">
          <w:rPr>
            <w:rFonts w:ascii="Verdana" w:hAnsi="Verdana" w:cs="Arial"/>
            <w:rPrChange w:id="714" w:author="mntavares" w:date="2016-12-19T11:36:00Z">
              <w:rPr>
                <w:rFonts w:ascii="Arial" w:hAnsi="Arial" w:cs="Arial"/>
              </w:rPr>
            </w:rPrChange>
          </w:rPr>
          <w:delText xml:space="preserve"> Para fins de compatibilidade com o objeto licitado, é considerada como parcela de maior relevância a realização de, no mínimo, 100 (cem) sessões de ginástica laboral</w:delText>
        </w:r>
      </w:del>
      <w:del w:id="715" w:author="icsales" w:date="2017-03-17T17:33:00Z">
        <w:r w:rsidRPr="0061333A">
          <w:rPr>
            <w:rFonts w:ascii="Verdana" w:hAnsi="Verdana" w:cs="Arial"/>
            <w:rPrChange w:id="716" w:author="mntavares" w:date="2016-12-19T11:36:00Z">
              <w:rPr>
                <w:rFonts w:ascii="Arial" w:hAnsi="Arial" w:cs="Arial"/>
              </w:rPr>
            </w:rPrChange>
          </w:rPr>
          <w:delText>;</w:delText>
        </w:r>
      </w:del>
    </w:p>
    <w:p w:rsidR="0061333A" w:rsidRDefault="0061333A" w:rsidP="0061333A">
      <w:pPr>
        <w:autoSpaceDE w:val="0"/>
        <w:autoSpaceDN w:val="0"/>
        <w:adjustRightInd w:val="0"/>
        <w:spacing w:after="0" w:line="240" w:lineRule="auto"/>
        <w:ind w:left="2268"/>
        <w:jc w:val="both"/>
        <w:rPr>
          <w:del w:id="717" w:author="icsales" w:date="2017-03-17T17:33:00Z"/>
          <w:rFonts w:ascii="Verdana" w:hAnsi="Verdana" w:cs="Arial"/>
        </w:rPr>
        <w:pPrChange w:id="718" w:author="icsales" w:date="2017-03-17T17:33:00Z">
          <w:pPr>
            <w:pStyle w:val="Recuodecorpodetexto3"/>
            <w:tabs>
              <w:tab w:val="left" w:pos="709"/>
            </w:tabs>
            <w:ind w:left="709" w:firstLine="11"/>
          </w:pPr>
        </w:pPrChange>
      </w:pPr>
    </w:p>
    <w:p w:rsidR="00000000" w:rsidRDefault="00DC3D48">
      <w:pPr>
        <w:pStyle w:val="PargrafodaLista"/>
        <w:autoSpaceDE w:val="0"/>
        <w:autoSpaceDN w:val="0"/>
        <w:adjustRightInd w:val="0"/>
        <w:spacing w:after="0" w:line="240" w:lineRule="auto"/>
        <w:ind w:left="2268"/>
        <w:jc w:val="both"/>
        <w:rPr>
          <w:ins w:id="719" w:author="icsales" w:date="2017-03-17T17:33:00Z"/>
          <w:rFonts w:ascii="Verdana" w:hAnsi="Verdana" w:cs="Arial"/>
        </w:rPr>
        <w:pPrChange w:id="720" w:author="icsales" w:date="2017-03-17T17:33:00Z">
          <w:pPr>
            <w:pStyle w:val="Recuodecorpodetexto3"/>
            <w:tabs>
              <w:tab w:val="left" w:pos="709"/>
            </w:tabs>
            <w:ind w:left="709" w:firstLine="11"/>
          </w:pPr>
        </w:pPrChange>
      </w:pPr>
    </w:p>
    <w:p w:rsidR="00000000" w:rsidRDefault="00721371">
      <w:pPr>
        <w:pStyle w:val="PargrafodaLista"/>
        <w:autoSpaceDE w:val="0"/>
        <w:autoSpaceDN w:val="0"/>
        <w:adjustRightInd w:val="0"/>
        <w:spacing w:after="0" w:line="240" w:lineRule="auto"/>
        <w:ind w:left="1224"/>
        <w:jc w:val="both"/>
        <w:rPr>
          <w:ins w:id="721" w:author="icsales" w:date="2017-03-17T17:34:00Z"/>
          <w:rFonts w:ascii="Verdana" w:hAnsi="Verdana" w:cs="Arial"/>
          <w:rPrChange w:id="722" w:author="icsales" w:date="2017-03-17T17:34:00Z">
            <w:rPr>
              <w:ins w:id="723" w:author="icsales" w:date="2017-03-17T17:34:00Z"/>
            </w:rPr>
          </w:rPrChange>
        </w:rPr>
        <w:pPrChange w:id="724" w:author="icsales" w:date="2017-03-17T17:34:00Z">
          <w:pPr/>
        </w:pPrChange>
      </w:pPr>
      <w:ins w:id="725" w:author="icsales" w:date="2017-03-17T17:34:00Z">
        <w:r>
          <w:rPr>
            <w:rFonts w:ascii="Verdana" w:hAnsi="Verdana" w:cs="Arial"/>
          </w:rPr>
          <w:t xml:space="preserve">4.6.1.2 </w:t>
        </w:r>
        <w:r w:rsidR="0061333A" w:rsidRPr="0061333A">
          <w:rPr>
            <w:rFonts w:ascii="Verdana" w:hAnsi="Verdana" w:cs="Arial"/>
            <w:rPrChange w:id="726" w:author="icsales" w:date="2017-03-17T17:34:00Z">
              <w:rPr/>
            </w:rPrChange>
          </w:rPr>
          <w:t>Será aceito o somatório de atestados e/ou declarações de períodos concomitantes para comprovar a capacidade técnica, quanto o quantitativo a ser comprovado. Quanto ao tempo, os períodos concomitantes serão computados uma única vez.</w:t>
        </w:r>
      </w:ins>
    </w:p>
    <w:p w:rsidR="00000000" w:rsidRDefault="0061333A">
      <w:pPr>
        <w:pStyle w:val="PargrafodaLista"/>
        <w:autoSpaceDE w:val="0"/>
        <w:autoSpaceDN w:val="0"/>
        <w:adjustRightInd w:val="0"/>
        <w:spacing w:after="0" w:line="240" w:lineRule="auto"/>
        <w:ind w:left="2268"/>
        <w:jc w:val="both"/>
        <w:rPr>
          <w:ins w:id="727" w:author="icsales" w:date="2017-03-17T17:34:00Z"/>
          <w:rFonts w:ascii="Verdana" w:hAnsi="Verdana" w:cs="Arial"/>
        </w:rPr>
        <w:pPrChange w:id="728" w:author="icsales" w:date="2017-03-17T17:34:00Z">
          <w:pPr>
            <w:pStyle w:val="Recuodecorpodetexto3"/>
            <w:tabs>
              <w:tab w:val="left" w:pos="709"/>
            </w:tabs>
            <w:ind w:left="709" w:firstLine="11"/>
          </w:pPr>
        </w:pPrChange>
      </w:pPr>
      <w:del w:id="729" w:author="icsales" w:date="2017-03-17T17:34:00Z">
        <w:r w:rsidRPr="0061333A">
          <w:rPr>
            <w:rFonts w:ascii="Verdana" w:hAnsi="Verdana" w:cs="Arial"/>
            <w:rPrChange w:id="730" w:author="icsales" w:date="2017-03-17T17:33:00Z">
              <w:rPr>
                <w:rFonts w:ascii="Arial" w:hAnsi="Arial" w:cs="Arial"/>
              </w:rPr>
            </w:rPrChange>
          </w:rPr>
          <w:delText>4.7.1.2 - Será aceito mais de um atestado para comprovar a capacidade técnica na execução dos serviços</w:delText>
        </w:r>
      </w:del>
      <w:ins w:id="731" w:author="mntavares" w:date="2015-09-04T16:43:00Z">
        <w:del w:id="732" w:author="icsales" w:date="2017-03-17T17:34:00Z">
          <w:r w:rsidRPr="0061333A">
            <w:rPr>
              <w:rFonts w:ascii="Verdana" w:hAnsi="Verdana" w:cs="Arial"/>
              <w:rPrChange w:id="733" w:author="icsales" w:date="2017-03-17T17:33:00Z">
                <w:rPr>
                  <w:rFonts w:ascii="Arial" w:hAnsi="Arial" w:cs="Arial"/>
                </w:rPr>
              </w:rPrChange>
            </w:rPr>
            <w:delText>.</w:delText>
          </w:r>
        </w:del>
      </w:ins>
    </w:p>
    <w:p w:rsidR="0061333A" w:rsidRPr="0061333A" w:rsidDel="00DC3D48" w:rsidRDefault="0061333A" w:rsidP="0061333A">
      <w:pPr>
        <w:pStyle w:val="PargrafodaLista"/>
        <w:autoSpaceDE w:val="0"/>
        <w:autoSpaceDN w:val="0"/>
        <w:adjustRightInd w:val="0"/>
        <w:spacing w:after="0" w:line="240" w:lineRule="auto"/>
        <w:ind w:left="2268"/>
        <w:jc w:val="both"/>
        <w:rPr>
          <w:ins w:id="734" w:author="mntavares" w:date="2015-09-04T16:43:00Z"/>
          <w:del w:id="735" w:author="ejsouza" w:date="2017-03-23T16:19:00Z"/>
          <w:rFonts w:ascii="Verdana" w:hAnsi="Verdana" w:cs="Arial"/>
          <w:rPrChange w:id="736" w:author="icsales" w:date="2017-03-17T17:33:00Z">
            <w:rPr>
              <w:ins w:id="737" w:author="mntavares" w:date="2015-09-04T16:43:00Z"/>
              <w:del w:id="738" w:author="ejsouza" w:date="2017-03-23T16:19:00Z"/>
              <w:rFonts w:ascii="Arial" w:hAnsi="Arial" w:cs="Arial"/>
            </w:rPr>
          </w:rPrChange>
        </w:rPr>
        <w:pPrChange w:id="739" w:author="icsales" w:date="2017-03-17T17:34:00Z">
          <w:pPr>
            <w:pStyle w:val="Recuodecorpodetexto3"/>
            <w:tabs>
              <w:tab w:val="left" w:pos="709"/>
            </w:tabs>
            <w:ind w:left="709" w:firstLine="11"/>
          </w:pPr>
        </w:pPrChange>
      </w:pPr>
      <w:del w:id="740" w:author="mntavares" w:date="2015-09-04T16:43:00Z">
        <w:r w:rsidRPr="0061333A">
          <w:rPr>
            <w:rFonts w:ascii="Verdana" w:hAnsi="Verdana" w:cs="Arial"/>
            <w:rPrChange w:id="741" w:author="icsales" w:date="2017-03-17T17:33:00Z">
              <w:rPr>
                <w:rFonts w:ascii="Arial" w:hAnsi="Arial" w:cs="Arial"/>
              </w:rPr>
            </w:rPrChange>
          </w:rPr>
          <w:delText>;</w:delText>
        </w:r>
      </w:del>
    </w:p>
    <w:p w:rsidR="0061333A" w:rsidRPr="0061333A" w:rsidDel="00DC3D48" w:rsidRDefault="0061333A" w:rsidP="0061333A">
      <w:pPr>
        <w:pStyle w:val="PargrafodaLista"/>
        <w:autoSpaceDE w:val="0"/>
        <w:autoSpaceDN w:val="0"/>
        <w:adjustRightInd w:val="0"/>
        <w:spacing w:after="0" w:line="240" w:lineRule="auto"/>
        <w:ind w:left="2268"/>
        <w:jc w:val="both"/>
        <w:rPr>
          <w:del w:id="742" w:author="ejsouza" w:date="2017-03-23T16:20:00Z"/>
          <w:rFonts w:ascii="Verdana" w:hAnsi="Verdana" w:cs="Arial"/>
          <w:rPrChange w:id="743" w:author="mntavares" w:date="2016-12-19T11:36:00Z">
            <w:rPr>
              <w:del w:id="744" w:author="ejsouza" w:date="2017-03-23T16:20:00Z"/>
              <w:rFonts w:ascii="Arial" w:hAnsi="Arial" w:cs="Arial"/>
            </w:rPr>
          </w:rPrChange>
        </w:rPr>
        <w:pPrChange w:id="745" w:author="mntavares" w:date="2015-09-04T16:43:00Z">
          <w:pPr>
            <w:pStyle w:val="Recuodecorpodetexto3"/>
            <w:tabs>
              <w:tab w:val="left" w:pos="709"/>
            </w:tabs>
            <w:ind w:left="709" w:firstLine="11"/>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746" w:author="mntavares" w:date="2016-12-19T11:36:00Z">
            <w:rPr>
              <w:rFonts w:ascii="Arial" w:hAnsi="Arial" w:cs="Arial"/>
            </w:rPr>
          </w:rPrChange>
        </w:rPr>
        <w:pPrChange w:id="747" w:author="mntavares" w:date="2015-09-04T16:43:00Z">
          <w:pPr>
            <w:spacing w:line="240" w:lineRule="auto"/>
            <w:ind w:left="709" w:right="302" w:hanging="709"/>
            <w:jc w:val="both"/>
          </w:pPr>
        </w:pPrChange>
      </w:pPr>
      <w:ins w:id="748" w:author="mntavares" w:date="2016-12-19T11:19:00Z">
        <w:r w:rsidRPr="0061333A">
          <w:rPr>
            <w:rFonts w:ascii="Verdana" w:hAnsi="Verdana" w:cs="Arial"/>
            <w:rPrChange w:id="749" w:author="mntavares" w:date="2016-12-19T11:36:00Z">
              <w:rPr>
                <w:rFonts w:ascii="Arial" w:hAnsi="Arial" w:cs="Arial"/>
              </w:rPr>
            </w:rPrChange>
          </w:rPr>
          <w:t>Indicar</w:t>
        </w:r>
      </w:ins>
      <w:ins w:id="750" w:author="mntavares" w:date="2016-12-19T11:20:00Z">
        <w:r w:rsidRPr="0061333A">
          <w:rPr>
            <w:rFonts w:ascii="Verdana" w:hAnsi="Verdana" w:cs="Arial"/>
            <w:rPrChange w:id="751" w:author="mntavares" w:date="2016-12-19T11:36:00Z">
              <w:rPr>
                <w:rFonts w:ascii="Arial" w:hAnsi="Arial" w:cs="Arial"/>
              </w:rPr>
            </w:rPrChange>
          </w:rPr>
          <w:t>, no mínimo, 01 (</w:t>
        </w:r>
      </w:ins>
      <w:ins w:id="752" w:author="mntavares" w:date="2016-12-19T11:19:00Z">
        <w:r w:rsidRPr="0061333A">
          <w:rPr>
            <w:rFonts w:ascii="Verdana" w:hAnsi="Verdana" w:cs="Arial"/>
            <w:rPrChange w:id="753" w:author="mntavares" w:date="2016-12-19T11:36:00Z">
              <w:rPr>
                <w:rFonts w:ascii="Arial" w:hAnsi="Arial" w:cs="Arial"/>
              </w:rPr>
            </w:rPrChange>
          </w:rPr>
          <w:t>um</w:t>
        </w:r>
      </w:ins>
      <w:ins w:id="754" w:author="mntavares" w:date="2016-12-19T11:20:00Z">
        <w:r w:rsidRPr="0061333A">
          <w:rPr>
            <w:rFonts w:ascii="Verdana" w:hAnsi="Verdana" w:cs="Arial"/>
            <w:rPrChange w:id="755" w:author="mntavares" w:date="2016-12-19T11:36:00Z">
              <w:rPr>
                <w:rFonts w:ascii="Arial" w:hAnsi="Arial" w:cs="Arial"/>
              </w:rPr>
            </w:rPrChange>
          </w:rPr>
          <w:t>) profissional</w:t>
        </w:r>
      </w:ins>
      <w:ins w:id="756" w:author="mntavares" w:date="2016-12-19T11:26:00Z">
        <w:r w:rsidRPr="0061333A">
          <w:rPr>
            <w:rFonts w:ascii="Verdana" w:hAnsi="Verdana" w:cs="Arial"/>
            <w:rPrChange w:id="757" w:author="mntavares" w:date="2016-12-19T11:36:00Z">
              <w:rPr>
                <w:rFonts w:ascii="Arial" w:hAnsi="Arial" w:cs="Arial"/>
              </w:rPr>
            </w:rPrChange>
          </w:rPr>
          <w:t xml:space="preserve"> </w:t>
        </w:r>
      </w:ins>
      <w:ins w:id="758" w:author="mntavares" w:date="2016-12-19T11:27:00Z">
        <w:r w:rsidRPr="0061333A">
          <w:rPr>
            <w:rFonts w:ascii="Verdana" w:hAnsi="Verdana" w:cs="Arial"/>
            <w:rPrChange w:id="759" w:author="mntavares" w:date="2016-12-19T11:36:00Z">
              <w:rPr>
                <w:rFonts w:ascii="Arial" w:hAnsi="Arial" w:cs="Arial"/>
              </w:rPr>
            </w:rPrChange>
          </w:rPr>
          <w:t>de nível superior (</w:t>
        </w:r>
      </w:ins>
      <w:ins w:id="760" w:author="mntavares" w:date="2016-12-19T11:28:00Z">
        <w:r w:rsidRPr="0061333A">
          <w:rPr>
            <w:rFonts w:ascii="Verdana" w:hAnsi="Verdana" w:cs="Arial"/>
            <w:rPrChange w:id="761" w:author="mntavares" w:date="2016-12-19T11:36:00Z">
              <w:rPr>
                <w:rFonts w:ascii="Arial" w:hAnsi="Arial" w:cs="Arial"/>
              </w:rPr>
            </w:rPrChange>
          </w:rPr>
          <w:t xml:space="preserve">educação física </w:t>
        </w:r>
      </w:ins>
      <w:ins w:id="762" w:author="mntavares" w:date="2016-12-19T11:27:00Z">
        <w:r w:rsidRPr="0061333A">
          <w:rPr>
            <w:rFonts w:ascii="Verdana" w:hAnsi="Verdana" w:cs="Arial"/>
            <w:rPrChange w:id="763" w:author="mntavares" w:date="2016-12-19T11:36:00Z">
              <w:rPr>
                <w:rFonts w:ascii="Arial" w:hAnsi="Arial" w:cs="Arial"/>
              </w:rPr>
            </w:rPrChange>
          </w:rPr>
          <w:t>ou</w:t>
        </w:r>
      </w:ins>
      <w:ins w:id="764" w:author="mntavares" w:date="2016-12-19T11:28:00Z">
        <w:r w:rsidRPr="0061333A">
          <w:rPr>
            <w:rFonts w:ascii="Verdana" w:hAnsi="Verdana" w:cs="Arial"/>
            <w:rPrChange w:id="765" w:author="mntavares" w:date="2016-12-19T11:36:00Z">
              <w:rPr>
                <w:rFonts w:ascii="Arial" w:hAnsi="Arial" w:cs="Arial"/>
              </w:rPr>
            </w:rPrChange>
          </w:rPr>
          <w:t xml:space="preserve"> fisioterapia), devidamente registrado no </w:t>
        </w:r>
      </w:ins>
      <w:del w:id="766" w:author="mntavares" w:date="2015-09-04T16:43:00Z">
        <w:r w:rsidRPr="0061333A">
          <w:rPr>
            <w:rFonts w:ascii="Verdana" w:hAnsi="Verdana" w:cs="Arial"/>
            <w:rPrChange w:id="767" w:author="mntavares" w:date="2016-12-19T11:36:00Z">
              <w:rPr>
                <w:rFonts w:ascii="Arial" w:hAnsi="Arial" w:cs="Arial"/>
              </w:rPr>
            </w:rPrChange>
          </w:rPr>
          <w:delText xml:space="preserve">4.7.2 </w:delText>
        </w:r>
        <w:r w:rsidRPr="0061333A">
          <w:rPr>
            <w:rFonts w:ascii="Verdana" w:hAnsi="Verdana" w:cs="Arial"/>
            <w:rPrChange w:id="768" w:author="mntavares" w:date="2016-12-19T11:36:00Z">
              <w:rPr>
                <w:rFonts w:ascii="Arial" w:hAnsi="Arial" w:cs="Arial"/>
              </w:rPr>
            </w:rPrChange>
          </w:rPr>
          <w:tab/>
        </w:r>
      </w:del>
      <w:del w:id="769" w:author="mntavares" w:date="2016-12-19T11:29:00Z">
        <w:r w:rsidRPr="0061333A">
          <w:rPr>
            <w:rFonts w:ascii="Verdana" w:hAnsi="Verdana" w:cs="Arial"/>
            <w:rPrChange w:id="770" w:author="mntavares" w:date="2016-12-19T11:36:00Z">
              <w:rPr>
                <w:rFonts w:ascii="Arial" w:hAnsi="Arial" w:cs="Arial"/>
              </w:rPr>
            </w:rPrChange>
          </w:rPr>
          <w:delText>Comprovação de registro no C</w:delText>
        </w:r>
      </w:del>
      <w:ins w:id="771" w:author="mntavares" w:date="2016-12-19T11:29:00Z">
        <w:r w:rsidRPr="0061333A">
          <w:rPr>
            <w:rFonts w:ascii="Verdana" w:hAnsi="Verdana" w:cs="Arial"/>
            <w:rPrChange w:id="772" w:author="mntavares" w:date="2016-12-19T11:36:00Z">
              <w:rPr>
                <w:rFonts w:ascii="Arial" w:hAnsi="Arial" w:cs="Arial"/>
              </w:rPr>
            </w:rPrChange>
          </w:rPr>
          <w:t>C</w:t>
        </w:r>
      </w:ins>
      <w:r w:rsidRPr="0061333A">
        <w:rPr>
          <w:rFonts w:ascii="Verdana" w:hAnsi="Verdana" w:cs="Arial"/>
          <w:rPrChange w:id="773" w:author="mntavares" w:date="2016-12-19T11:36:00Z">
            <w:rPr>
              <w:rFonts w:ascii="Arial" w:hAnsi="Arial" w:cs="Arial"/>
            </w:rPr>
          </w:rPrChange>
        </w:rPr>
        <w:t xml:space="preserve">onselho Profissional competente </w:t>
      </w:r>
      <w:ins w:id="774" w:author="mntavares" w:date="2016-12-19T11:29:00Z">
        <w:r w:rsidR="0046095D" w:rsidRPr="0046095D">
          <w:rPr>
            <w:rFonts w:ascii="Verdana" w:eastAsia="Calibri" w:hAnsi="Verdana" w:cs="Arial"/>
          </w:rPr>
          <w:t>que</w:t>
        </w:r>
        <w:r w:rsidRPr="0061333A">
          <w:rPr>
            <w:rFonts w:ascii="Verdana" w:hAnsi="Verdana" w:cs="Arial"/>
            <w:rPrChange w:id="775" w:author="mntavares" w:date="2016-12-19T11:36:00Z">
              <w:rPr>
                <w:rFonts w:ascii="Arial" w:hAnsi="Arial" w:cs="Arial"/>
              </w:rPr>
            </w:rPrChange>
          </w:rPr>
          <w:t xml:space="preserve"> será o responsável técnico pela execução dos</w:t>
        </w:r>
        <w:r w:rsidR="0046095D" w:rsidRPr="0046095D">
          <w:rPr>
            <w:rFonts w:ascii="Verdana" w:eastAsia="Calibri" w:hAnsi="Verdana" w:cs="Arial"/>
          </w:rPr>
          <w:t xml:space="preserve"> serviço</w:t>
        </w:r>
      </w:ins>
      <w:ins w:id="776" w:author="mntavares" w:date="2016-12-19T11:30:00Z">
        <w:r w:rsidRPr="0061333A">
          <w:rPr>
            <w:rFonts w:ascii="Verdana" w:hAnsi="Verdana" w:cs="Arial"/>
            <w:rPrChange w:id="777" w:author="mntavares" w:date="2016-12-19T11:36:00Z">
              <w:rPr>
                <w:rFonts w:ascii="Arial" w:hAnsi="Arial" w:cs="Arial"/>
              </w:rPr>
            </w:rPrChange>
          </w:rPr>
          <w:t xml:space="preserve"> contratados</w:t>
        </w:r>
      </w:ins>
      <w:del w:id="778" w:author="mntavares" w:date="2016-12-19T11:29:00Z">
        <w:r w:rsidRPr="0061333A">
          <w:rPr>
            <w:rFonts w:ascii="Verdana" w:hAnsi="Verdana" w:cs="Arial"/>
            <w:rPrChange w:id="779" w:author="mntavares" w:date="2016-12-19T11:36:00Z">
              <w:rPr>
                <w:rFonts w:ascii="Arial" w:hAnsi="Arial" w:cs="Arial"/>
              </w:rPr>
            </w:rPrChange>
          </w:rPr>
          <w:delText>dos profissionais indicados na proposta comercial como responsável técnico</w:delText>
        </w:r>
      </w:del>
      <w:del w:id="780" w:author="mntavares" w:date="2016-12-19T11:07:00Z">
        <w:r w:rsidRPr="0061333A">
          <w:rPr>
            <w:rFonts w:ascii="Verdana" w:hAnsi="Verdana" w:cs="Arial"/>
            <w:rPrChange w:id="781" w:author="mntavares" w:date="2016-12-19T11:36:00Z">
              <w:rPr>
                <w:rFonts w:ascii="Arial" w:hAnsi="Arial" w:cs="Arial"/>
              </w:rPr>
            </w:rPrChange>
          </w:rPr>
          <w:delText xml:space="preserve"> e como instrutores</w:delText>
        </w:r>
      </w:del>
      <w:r w:rsidRPr="0061333A">
        <w:rPr>
          <w:rFonts w:ascii="Verdana" w:hAnsi="Verdana" w:cs="Arial"/>
          <w:rPrChange w:id="782" w:author="mntavares" w:date="2016-12-19T11:36:00Z">
            <w:rPr>
              <w:rFonts w:ascii="Arial" w:hAnsi="Arial" w:cs="Arial"/>
            </w:rPr>
          </w:rPrChange>
        </w:rPr>
        <w:t>;</w:t>
      </w:r>
    </w:p>
    <w:p w:rsidR="00640A6D" w:rsidRPr="0042049F" w:rsidRDefault="0061333A">
      <w:pPr>
        <w:pStyle w:val="PargrafodaLista"/>
        <w:autoSpaceDE w:val="0"/>
        <w:autoSpaceDN w:val="0"/>
        <w:adjustRightInd w:val="0"/>
        <w:spacing w:after="0" w:line="240" w:lineRule="auto"/>
        <w:ind w:left="0" w:firstLine="708"/>
        <w:jc w:val="both"/>
        <w:rPr>
          <w:ins w:id="783" w:author="mntavares" w:date="2015-09-04T16:43:00Z"/>
          <w:rFonts w:ascii="Verdana" w:hAnsi="Verdana" w:cs="Arial"/>
          <w:rPrChange w:id="784" w:author="mntavares" w:date="2016-12-19T11:36:00Z">
            <w:rPr>
              <w:ins w:id="785" w:author="mntavares" w:date="2015-09-04T16:43:00Z"/>
              <w:rFonts w:ascii="Arial" w:hAnsi="Arial" w:cs="Arial"/>
            </w:rPr>
          </w:rPrChange>
        </w:rPr>
      </w:pPr>
      <w:del w:id="786" w:author="mntavares" w:date="2015-09-04T16:43:00Z">
        <w:r w:rsidRPr="0061333A">
          <w:rPr>
            <w:rFonts w:ascii="Verdana" w:hAnsi="Verdana" w:cs="Arial"/>
            <w:rPrChange w:id="787" w:author="mntavares" w:date="2016-12-19T11:36:00Z">
              <w:rPr>
                <w:rFonts w:ascii="Arial" w:hAnsi="Arial" w:cs="Arial"/>
              </w:rPr>
            </w:rPrChange>
          </w:rPr>
          <w:delText xml:space="preserve"> </w:delText>
        </w:r>
      </w:del>
    </w:p>
    <w:p w:rsidR="00CE1F86" w:rsidRPr="0042049F" w:rsidRDefault="00CE1F86">
      <w:pPr>
        <w:pStyle w:val="PargrafodaLista"/>
        <w:autoSpaceDE w:val="0"/>
        <w:autoSpaceDN w:val="0"/>
        <w:adjustRightInd w:val="0"/>
        <w:spacing w:after="0" w:line="240" w:lineRule="auto"/>
        <w:ind w:left="0" w:firstLine="708"/>
        <w:jc w:val="both"/>
        <w:rPr>
          <w:rFonts w:ascii="Verdana" w:hAnsi="Verdana" w:cs="Arial"/>
          <w:color w:val="000000"/>
          <w:rPrChange w:id="788" w:author="mntavares" w:date="2016-12-19T11:36:00Z">
            <w:rPr>
              <w:rFonts w:ascii="Arial" w:hAnsi="Arial" w:cs="Arial"/>
              <w:color w:val="000000"/>
            </w:rPr>
          </w:rPrChange>
        </w:rPr>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rFonts w:ascii="Verdana" w:hAnsi="Verdana" w:cs="Arial"/>
          <w:b/>
          <w:bCs/>
          <w:u w:val="single"/>
          <w:rPrChange w:id="789" w:author="mntavares" w:date="2016-12-19T11:36:00Z">
            <w:rPr>
              <w:rFonts w:ascii="Arial" w:hAnsi="Arial" w:cs="Arial"/>
              <w:b/>
              <w:bCs/>
              <w:u w:val="single"/>
            </w:rPr>
          </w:rPrChange>
        </w:rPr>
        <w:pPrChange w:id="790" w:author="mntavares" w:date="2015-09-04T16:43:00Z">
          <w:pPr>
            <w:autoSpaceDE w:val="0"/>
            <w:autoSpaceDN w:val="0"/>
            <w:adjustRightInd w:val="0"/>
            <w:spacing w:after="0" w:line="240" w:lineRule="auto"/>
            <w:jc w:val="both"/>
          </w:pPr>
        </w:pPrChange>
      </w:pPr>
      <w:del w:id="791" w:author="mntavares" w:date="2015-09-04T16:43:00Z">
        <w:r w:rsidRPr="0061333A">
          <w:rPr>
            <w:rFonts w:ascii="Verdana" w:hAnsi="Verdana" w:cs="Arial"/>
            <w:b/>
            <w:bCs/>
            <w:u w:val="single"/>
            <w:rPrChange w:id="792" w:author="mntavares" w:date="2016-12-19T11:36:00Z">
              <w:rPr>
                <w:rFonts w:ascii="Arial" w:hAnsi="Arial" w:cs="Arial"/>
                <w:b/>
                <w:bCs/>
              </w:rPr>
            </w:rPrChange>
          </w:rPr>
          <w:delText xml:space="preserve">5. </w:delText>
        </w:r>
      </w:del>
      <w:r w:rsidRPr="0061333A">
        <w:rPr>
          <w:rFonts w:ascii="Verdana" w:hAnsi="Verdana" w:cs="Arial"/>
          <w:b/>
          <w:bCs/>
          <w:u w:val="single"/>
          <w:rPrChange w:id="793" w:author="mntavares" w:date="2016-12-19T11:36:00Z">
            <w:rPr>
              <w:rFonts w:ascii="Arial" w:hAnsi="Arial" w:cs="Arial"/>
              <w:b/>
              <w:bCs/>
              <w:u w:val="single"/>
            </w:rPr>
          </w:rPrChange>
        </w:rPr>
        <w:t>DAS OBRIGAÇÕES DA CONTRATADA</w:t>
      </w:r>
    </w:p>
    <w:p w:rsidR="00FF2E8F" w:rsidRPr="0042049F" w:rsidRDefault="00FF2E8F" w:rsidP="00FF2E8F">
      <w:pPr>
        <w:pStyle w:val="PargrafodaLista"/>
        <w:autoSpaceDE w:val="0"/>
        <w:autoSpaceDN w:val="0"/>
        <w:adjustRightInd w:val="0"/>
        <w:spacing w:after="0" w:line="240" w:lineRule="auto"/>
        <w:ind w:left="567"/>
        <w:jc w:val="both"/>
        <w:rPr>
          <w:rFonts w:ascii="Verdana" w:hAnsi="Verdana" w:cs="Arial"/>
          <w:b/>
          <w:bCs/>
          <w:u w:val="single"/>
          <w:rPrChange w:id="794" w:author="mntavares" w:date="2016-12-19T11:36:00Z">
            <w:rPr>
              <w:rFonts w:ascii="Arial" w:hAnsi="Arial" w:cs="Arial"/>
              <w:b/>
              <w:bCs/>
              <w:u w:val="single"/>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795" w:author="mntavares" w:date="2016-12-19T11:36:00Z">
            <w:rPr>
              <w:rFonts w:ascii="Arial" w:hAnsi="Arial" w:cs="Arial"/>
            </w:rPr>
          </w:rPrChange>
        </w:rPr>
        <w:pPrChange w:id="796" w:author="mntavares" w:date="2015-09-04T16:43:00Z">
          <w:pPr>
            <w:autoSpaceDE w:val="0"/>
            <w:autoSpaceDN w:val="0"/>
            <w:adjustRightInd w:val="0"/>
            <w:spacing w:after="0" w:line="240" w:lineRule="auto"/>
            <w:jc w:val="both"/>
          </w:pPr>
        </w:pPrChange>
      </w:pPr>
      <w:del w:id="797" w:author="mntavares" w:date="2015-09-04T16:43:00Z">
        <w:r w:rsidRPr="0061333A">
          <w:rPr>
            <w:rFonts w:ascii="Verdana" w:hAnsi="Verdana" w:cs="Arial"/>
            <w:rPrChange w:id="798" w:author="mntavares" w:date="2016-12-19T11:36:00Z">
              <w:rPr>
                <w:rFonts w:ascii="Arial" w:hAnsi="Arial" w:cs="Arial"/>
              </w:rPr>
            </w:rPrChange>
          </w:rPr>
          <w:delText>5.1.</w:delText>
        </w:r>
        <w:r w:rsidRPr="0061333A">
          <w:rPr>
            <w:rFonts w:ascii="Verdana" w:hAnsi="Verdana" w:cs="Arial"/>
            <w:rPrChange w:id="799" w:author="mntavares" w:date="2016-12-19T11:36:00Z">
              <w:rPr>
                <w:rFonts w:ascii="Arial" w:hAnsi="Arial" w:cs="Arial"/>
              </w:rPr>
            </w:rPrChange>
          </w:rPr>
          <w:tab/>
        </w:r>
      </w:del>
      <w:r w:rsidRPr="0061333A">
        <w:rPr>
          <w:rFonts w:ascii="Verdana" w:hAnsi="Verdana" w:cs="Arial"/>
          <w:rPrChange w:id="800" w:author="mntavares" w:date="2016-12-19T11:36:00Z">
            <w:rPr>
              <w:rFonts w:ascii="Arial" w:hAnsi="Arial" w:cs="Arial"/>
            </w:rPr>
          </w:rPrChange>
        </w:rPr>
        <w:t xml:space="preserve">Orientar a execução em todos os exercícios propostos, estimular a participação do servidor no </w:t>
      </w:r>
      <w:del w:id="801" w:author="mntavares" w:date="2015-09-04T16:43:00Z">
        <w:r w:rsidRPr="0061333A">
          <w:rPr>
            <w:rFonts w:ascii="Verdana" w:hAnsi="Verdana" w:cs="Arial"/>
            <w:rPrChange w:id="802" w:author="mntavares" w:date="2016-12-19T11:36:00Z">
              <w:rPr>
                <w:rFonts w:ascii="Arial" w:hAnsi="Arial" w:cs="Arial"/>
              </w:rPr>
            </w:rPrChange>
          </w:rPr>
          <w:tab/>
        </w:r>
      </w:del>
      <w:r w:rsidRPr="0061333A">
        <w:rPr>
          <w:rFonts w:ascii="Verdana" w:hAnsi="Verdana" w:cs="Arial"/>
          <w:rPrChange w:id="803" w:author="mntavares" w:date="2016-12-19T11:36:00Z">
            <w:rPr>
              <w:rFonts w:ascii="Arial" w:hAnsi="Arial" w:cs="Arial"/>
            </w:rPr>
          </w:rPrChange>
        </w:rPr>
        <w:t xml:space="preserve">programa, </w:t>
      </w:r>
      <w:del w:id="804" w:author="icsales" w:date="2016-12-07T15:16:00Z">
        <w:r w:rsidRPr="0061333A">
          <w:rPr>
            <w:rFonts w:ascii="Verdana" w:hAnsi="Verdana" w:cs="Arial"/>
            <w:rPrChange w:id="805" w:author="mntavares" w:date="2016-12-19T11:36:00Z">
              <w:rPr>
                <w:rFonts w:ascii="Arial" w:hAnsi="Arial" w:cs="Arial"/>
              </w:rPr>
            </w:rPrChange>
          </w:rPr>
          <w:delText xml:space="preserve">ministrar palestras informativas, </w:delText>
        </w:r>
      </w:del>
      <w:r w:rsidRPr="0061333A">
        <w:rPr>
          <w:rFonts w:ascii="Verdana" w:hAnsi="Verdana" w:cs="Arial"/>
          <w:rPrChange w:id="806" w:author="mntavares" w:date="2016-12-19T11:36:00Z">
            <w:rPr>
              <w:rFonts w:ascii="Arial" w:hAnsi="Arial" w:cs="Arial"/>
            </w:rPr>
          </w:rPrChange>
        </w:rPr>
        <w:t xml:space="preserve">dinamizar e avaliar os procedimentos e a prática de </w:t>
      </w:r>
      <w:del w:id="807" w:author="mntavares" w:date="2015-09-04T16:43:00Z">
        <w:r w:rsidRPr="0061333A">
          <w:rPr>
            <w:rFonts w:ascii="Verdana" w:hAnsi="Verdana" w:cs="Arial"/>
            <w:rPrChange w:id="808" w:author="mntavares" w:date="2016-12-19T11:36:00Z">
              <w:rPr>
                <w:rFonts w:ascii="Arial" w:hAnsi="Arial" w:cs="Arial"/>
              </w:rPr>
            </w:rPrChange>
          </w:rPr>
          <w:tab/>
        </w:r>
      </w:del>
      <w:r w:rsidRPr="0061333A">
        <w:rPr>
          <w:rFonts w:ascii="Verdana" w:hAnsi="Verdana" w:cs="Arial"/>
          <w:rPrChange w:id="809" w:author="mntavares" w:date="2016-12-19T11:36:00Z">
            <w:rPr>
              <w:rFonts w:ascii="Arial" w:hAnsi="Arial" w:cs="Arial"/>
            </w:rPr>
          </w:rPrChange>
        </w:rPr>
        <w:t xml:space="preserve">exercícios ginásticos preparatórios e compensatórios às atividades laborais; </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10" w:author="mntavares" w:date="2016-12-19T11:36:00Z">
            <w:rPr>
              <w:rFonts w:ascii="Arial" w:hAnsi="Arial" w:cs="Arial"/>
              <w:color w:val="000000"/>
            </w:rPr>
          </w:rPrChange>
        </w:rPr>
        <w:pPrChange w:id="811" w:author="mntavares" w:date="2015-09-04T16:43:00Z">
          <w:pPr>
            <w:autoSpaceDE w:val="0"/>
            <w:autoSpaceDN w:val="0"/>
            <w:adjustRightInd w:val="0"/>
            <w:spacing w:after="0" w:line="240" w:lineRule="auto"/>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12" w:author="mntavares" w:date="2016-12-19T11:36:00Z">
            <w:rPr>
              <w:rFonts w:ascii="Arial" w:hAnsi="Arial" w:cs="Arial"/>
              <w:color w:val="000000"/>
            </w:rPr>
          </w:rPrChange>
        </w:rPr>
        <w:pPrChange w:id="813" w:author="mntavares" w:date="2015-09-04T16:43:00Z">
          <w:pPr>
            <w:pStyle w:val="PargrafodaLista"/>
            <w:tabs>
              <w:tab w:val="left" w:pos="0"/>
            </w:tabs>
            <w:autoSpaceDE w:val="0"/>
            <w:autoSpaceDN w:val="0"/>
            <w:adjustRightInd w:val="0"/>
            <w:spacing w:after="0" w:line="240" w:lineRule="auto"/>
            <w:ind w:left="705" w:hanging="705"/>
            <w:jc w:val="both"/>
          </w:pPr>
        </w:pPrChange>
      </w:pPr>
      <w:del w:id="814" w:author="mntavares" w:date="2015-09-04T16:43:00Z">
        <w:r w:rsidRPr="0061333A">
          <w:rPr>
            <w:rFonts w:ascii="Verdana" w:hAnsi="Verdana" w:cs="Arial"/>
            <w:rPrChange w:id="815" w:author="mntavares" w:date="2016-12-19T11:36:00Z">
              <w:rPr>
                <w:rFonts w:ascii="Arial" w:hAnsi="Arial" w:cs="Arial"/>
              </w:rPr>
            </w:rPrChange>
          </w:rPr>
          <w:delText>5.2.</w:delText>
        </w:r>
        <w:r w:rsidRPr="0061333A">
          <w:rPr>
            <w:rFonts w:ascii="Verdana" w:hAnsi="Verdana" w:cs="Arial"/>
            <w:rPrChange w:id="816" w:author="mntavares" w:date="2016-12-19T11:36:00Z">
              <w:rPr>
                <w:rFonts w:ascii="Arial" w:hAnsi="Arial" w:cs="Arial"/>
              </w:rPr>
            </w:rPrChange>
          </w:rPr>
          <w:tab/>
        </w:r>
      </w:del>
      <w:r w:rsidRPr="0061333A">
        <w:rPr>
          <w:rFonts w:ascii="Verdana" w:hAnsi="Verdana" w:cs="Arial"/>
          <w:rPrChange w:id="817" w:author="mntavares" w:date="2016-12-19T11:36:00Z">
            <w:rPr>
              <w:rFonts w:ascii="Arial" w:hAnsi="Arial" w:cs="Arial"/>
              <w:color w:val="000000"/>
            </w:rPr>
          </w:rPrChange>
        </w:rPr>
        <w:t>Manter seus empregados devidamente uniformizados, com camisa que identifique a empresa da qual fazem parte, identificados por crachá com a respectiva foto e munidos dos equipamentos de proteção e segurança que se fizerem necessários;</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18" w:author="mntavares" w:date="2016-12-19T11:36:00Z">
            <w:rPr>
              <w:rFonts w:ascii="Arial" w:hAnsi="Arial" w:cs="Arial"/>
              <w:color w:val="000000"/>
            </w:rPr>
          </w:rPrChange>
        </w:rPr>
        <w:pPrChange w:id="819" w:author="mntavares" w:date="2015-09-04T16:43: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20" w:author="mntavares" w:date="2016-12-19T11:36:00Z">
            <w:rPr>
              <w:rFonts w:ascii="Arial" w:hAnsi="Arial" w:cs="Arial"/>
              <w:color w:val="FFC000"/>
            </w:rPr>
          </w:rPrChange>
        </w:rPr>
        <w:pPrChange w:id="821" w:author="mntavares" w:date="2015-09-04T16:43:00Z">
          <w:pPr>
            <w:pStyle w:val="PargrafodaLista"/>
            <w:tabs>
              <w:tab w:val="left" w:pos="0"/>
            </w:tabs>
            <w:autoSpaceDE w:val="0"/>
            <w:autoSpaceDN w:val="0"/>
            <w:adjustRightInd w:val="0"/>
            <w:spacing w:after="0" w:line="240" w:lineRule="auto"/>
            <w:ind w:left="705" w:hanging="705"/>
            <w:jc w:val="both"/>
          </w:pPr>
        </w:pPrChange>
      </w:pPr>
      <w:del w:id="822" w:author="mntavares" w:date="2015-09-04T16:43:00Z">
        <w:r w:rsidRPr="0061333A">
          <w:rPr>
            <w:rFonts w:ascii="Verdana" w:hAnsi="Verdana" w:cs="Arial"/>
            <w:rPrChange w:id="823" w:author="mntavares" w:date="2016-12-19T11:36:00Z">
              <w:rPr>
                <w:rFonts w:ascii="Arial" w:hAnsi="Arial" w:cs="Arial"/>
                <w:color w:val="000000"/>
              </w:rPr>
            </w:rPrChange>
          </w:rPr>
          <w:delText>5.3.</w:delText>
        </w:r>
        <w:r w:rsidRPr="0061333A">
          <w:rPr>
            <w:rFonts w:ascii="Verdana" w:hAnsi="Verdana" w:cs="Arial"/>
            <w:rPrChange w:id="824" w:author="mntavares" w:date="2016-12-19T11:36:00Z">
              <w:rPr>
                <w:rFonts w:ascii="Arial" w:hAnsi="Arial" w:cs="Arial"/>
                <w:color w:val="000000"/>
              </w:rPr>
            </w:rPrChange>
          </w:rPr>
          <w:tab/>
        </w:r>
      </w:del>
      <w:r w:rsidRPr="0061333A">
        <w:rPr>
          <w:rFonts w:ascii="Verdana" w:hAnsi="Verdana" w:cs="Arial"/>
          <w:rPrChange w:id="825" w:author="mntavares" w:date="2016-12-19T11:36:00Z">
            <w:rPr>
              <w:rFonts w:ascii="Arial" w:hAnsi="Arial" w:cs="Arial"/>
            </w:rPr>
          </w:rPrChange>
        </w:rPr>
        <w:t>Responsabilizar-se integralmente pelo objeto contratado, nas quantidades e padrões estabelecidos, vindo a responder pelos danos causados diretamente ao contratante ou a terceiros, decorrentes de sua culpa ou dolo, nos termos da legislação vigente, não excluindo ou reduzindo essa responsabilidade a fiscalização ou acompanhamento pelo órgão interessado, conforme espeque no art. 70 da Lei nº 8.666/1993;</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26" w:author="mntavares" w:date="2016-12-19T11:36:00Z">
            <w:rPr>
              <w:rFonts w:ascii="Arial" w:hAnsi="Arial" w:cs="Arial"/>
              <w:color w:val="FFC000"/>
            </w:rPr>
          </w:rPrChange>
        </w:rPr>
        <w:pPrChange w:id="827"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28" w:author="mntavares" w:date="2016-12-19T11:36:00Z">
            <w:rPr>
              <w:rFonts w:ascii="Arial" w:hAnsi="Arial" w:cs="Arial"/>
            </w:rPr>
          </w:rPrChange>
        </w:rPr>
        <w:pPrChange w:id="829" w:author="mntavares" w:date="2015-09-04T16:43:00Z">
          <w:pPr>
            <w:pStyle w:val="PargrafodaLista"/>
            <w:tabs>
              <w:tab w:val="left" w:pos="0"/>
            </w:tabs>
            <w:autoSpaceDE w:val="0"/>
            <w:autoSpaceDN w:val="0"/>
            <w:adjustRightInd w:val="0"/>
            <w:spacing w:after="0" w:line="240" w:lineRule="auto"/>
            <w:ind w:left="705" w:hanging="705"/>
            <w:jc w:val="both"/>
          </w:pPr>
        </w:pPrChange>
      </w:pPr>
      <w:del w:id="830" w:author="mntavares" w:date="2015-09-04T16:44:00Z">
        <w:r w:rsidRPr="0061333A">
          <w:rPr>
            <w:rFonts w:ascii="Verdana" w:hAnsi="Verdana" w:cs="Arial"/>
            <w:rPrChange w:id="831" w:author="mntavares" w:date="2016-12-19T11:36:00Z">
              <w:rPr>
                <w:rFonts w:ascii="Arial" w:hAnsi="Arial" w:cs="Arial"/>
              </w:rPr>
            </w:rPrChange>
          </w:rPr>
          <w:delText>5.4.</w:delText>
        </w:r>
        <w:r w:rsidRPr="0061333A">
          <w:rPr>
            <w:rFonts w:ascii="Verdana" w:hAnsi="Verdana" w:cs="Arial"/>
            <w:rPrChange w:id="832" w:author="mntavares" w:date="2016-12-19T11:36:00Z">
              <w:rPr>
                <w:rFonts w:ascii="Arial" w:hAnsi="Arial" w:cs="Arial"/>
              </w:rPr>
            </w:rPrChange>
          </w:rPr>
          <w:tab/>
        </w:r>
      </w:del>
      <w:r w:rsidRPr="0061333A">
        <w:rPr>
          <w:rFonts w:ascii="Verdana" w:hAnsi="Verdana" w:cs="Arial"/>
          <w:rPrChange w:id="833" w:author="mntavares" w:date="2016-12-19T11:36:00Z">
            <w:rPr>
              <w:rFonts w:ascii="Arial" w:hAnsi="Arial" w:cs="Arial"/>
            </w:rPr>
          </w:rPrChange>
        </w:rPr>
        <w:t>Submeter seus empregados, durante o tempo de permanência nas dependências do contratante, aos regulamentos de segurança e ao Código de Conduta da 5ª Região, disponível em &lt;</w:t>
      </w:r>
      <w:proofErr w:type="gramStart"/>
      <w:r w:rsidRPr="0061333A">
        <w:rPr>
          <w:rFonts w:ascii="Verdana" w:hAnsi="Verdana" w:cs="Arial"/>
          <w:rPrChange w:id="834" w:author="mntavares" w:date="2016-12-19T11:36:00Z">
            <w:rPr>
              <w:rFonts w:ascii="Arial" w:hAnsi="Arial" w:cs="Arial"/>
            </w:rPr>
          </w:rPrChange>
        </w:rPr>
        <w:t>http://www.trf5.jus.br/index.</w:t>
      </w:r>
      <w:proofErr w:type="gramEnd"/>
      <w:r w:rsidRPr="0061333A">
        <w:rPr>
          <w:rFonts w:ascii="Verdana" w:hAnsi="Verdana" w:cs="Arial"/>
          <w:rPrChange w:id="835" w:author="mntavares" w:date="2016-12-19T11:36:00Z">
            <w:rPr>
              <w:rFonts w:ascii="Arial" w:hAnsi="Arial" w:cs="Arial"/>
            </w:rPr>
          </w:rPrChange>
        </w:rPr>
        <w:t>php?</w:t>
      </w:r>
      <w:proofErr w:type="gramStart"/>
      <w:r w:rsidRPr="0061333A">
        <w:rPr>
          <w:rFonts w:ascii="Verdana" w:hAnsi="Verdana" w:cs="Arial"/>
          <w:rPrChange w:id="836" w:author="mntavares" w:date="2016-12-19T11:36:00Z">
            <w:rPr>
              <w:rFonts w:ascii="Arial" w:hAnsi="Arial" w:cs="Arial"/>
            </w:rPr>
          </w:rPrChange>
        </w:rPr>
        <w:t>option</w:t>
      </w:r>
      <w:proofErr w:type="gramEnd"/>
      <w:r w:rsidRPr="0061333A">
        <w:rPr>
          <w:rFonts w:ascii="Verdana" w:hAnsi="Verdana" w:cs="Arial"/>
          <w:rPrChange w:id="837" w:author="mntavares" w:date="2016-12-19T11:36:00Z">
            <w:rPr>
              <w:rFonts w:ascii="Arial" w:hAnsi="Arial" w:cs="Arial"/>
            </w:rPr>
          </w:rPrChange>
        </w:rPr>
        <w:t>=com_content&amp;view=article&amp;id=778&amp;Itemid=715&gt;;</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38" w:author="mntavares" w:date="2016-12-19T11:36:00Z">
            <w:rPr>
              <w:rFonts w:ascii="Arial" w:hAnsi="Arial" w:cs="Arial"/>
            </w:rPr>
          </w:rPrChange>
        </w:rPr>
        <w:pPrChange w:id="839"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40" w:author="mntavares" w:date="2016-12-19T11:36:00Z">
            <w:rPr>
              <w:rFonts w:ascii="Arial" w:hAnsi="Arial" w:cs="Arial"/>
            </w:rPr>
          </w:rPrChange>
        </w:rPr>
        <w:pPrChange w:id="841" w:author="mntavares" w:date="2015-09-04T16:43:00Z">
          <w:pPr>
            <w:pStyle w:val="PargrafodaLista"/>
            <w:tabs>
              <w:tab w:val="left" w:pos="0"/>
            </w:tabs>
            <w:autoSpaceDE w:val="0"/>
            <w:autoSpaceDN w:val="0"/>
            <w:adjustRightInd w:val="0"/>
            <w:spacing w:after="0" w:line="240" w:lineRule="auto"/>
            <w:ind w:left="705" w:hanging="705"/>
            <w:jc w:val="both"/>
          </w:pPr>
        </w:pPrChange>
      </w:pPr>
      <w:del w:id="842" w:author="mntavares" w:date="2015-09-04T16:44:00Z">
        <w:r w:rsidRPr="0061333A">
          <w:rPr>
            <w:rFonts w:ascii="Verdana" w:hAnsi="Verdana" w:cs="Arial"/>
            <w:rPrChange w:id="843" w:author="mntavares" w:date="2016-12-19T11:36:00Z">
              <w:rPr>
                <w:rFonts w:ascii="Arial" w:hAnsi="Arial" w:cs="Arial"/>
              </w:rPr>
            </w:rPrChange>
          </w:rPr>
          <w:delText>5.5.</w:delText>
        </w:r>
        <w:r w:rsidRPr="0061333A">
          <w:rPr>
            <w:rFonts w:ascii="Verdana" w:hAnsi="Verdana" w:cs="Arial"/>
            <w:rPrChange w:id="844" w:author="mntavares" w:date="2016-12-19T11:36:00Z">
              <w:rPr>
                <w:rFonts w:ascii="Arial" w:hAnsi="Arial" w:cs="Arial"/>
              </w:rPr>
            </w:rPrChange>
          </w:rPr>
          <w:tab/>
        </w:r>
      </w:del>
      <w:r w:rsidRPr="0061333A">
        <w:rPr>
          <w:rFonts w:ascii="Verdana" w:hAnsi="Verdana" w:cs="Arial"/>
          <w:rPrChange w:id="845" w:author="mntavares" w:date="2016-12-19T11:36:00Z">
            <w:rPr>
              <w:rFonts w:ascii="Arial" w:hAnsi="Arial" w:cs="Arial"/>
            </w:rPr>
          </w:rPrChange>
        </w:rPr>
        <w:t>Atender prontamente todas as solicitações da CONTRATANTE previstas no Edital, no Termo de Referência e outras estabelecidas no Contrato;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46" w:author="mntavares" w:date="2016-12-19T11:36:00Z">
            <w:rPr>
              <w:rFonts w:ascii="Arial" w:hAnsi="Arial" w:cs="Arial"/>
            </w:rPr>
          </w:rPrChange>
        </w:rPr>
        <w:pPrChange w:id="847"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48" w:author="mntavares" w:date="2016-12-19T11:36:00Z">
            <w:rPr>
              <w:rFonts w:ascii="Arial" w:hAnsi="Arial" w:cs="Arial"/>
            </w:rPr>
          </w:rPrChange>
        </w:rPr>
        <w:pPrChange w:id="849" w:author="mntavares" w:date="2015-09-04T16:43:00Z">
          <w:pPr>
            <w:pStyle w:val="PargrafodaLista"/>
            <w:tabs>
              <w:tab w:val="left" w:pos="0"/>
            </w:tabs>
            <w:autoSpaceDE w:val="0"/>
            <w:autoSpaceDN w:val="0"/>
            <w:adjustRightInd w:val="0"/>
            <w:spacing w:after="0" w:line="240" w:lineRule="auto"/>
            <w:ind w:left="705" w:hanging="705"/>
            <w:jc w:val="both"/>
          </w:pPr>
        </w:pPrChange>
      </w:pPr>
      <w:del w:id="850" w:author="mntavares" w:date="2015-09-04T16:44:00Z">
        <w:r w:rsidRPr="0061333A">
          <w:rPr>
            <w:rFonts w:ascii="Verdana" w:hAnsi="Verdana" w:cs="Arial"/>
            <w:rPrChange w:id="851" w:author="mntavares" w:date="2016-12-19T11:36:00Z">
              <w:rPr>
                <w:rFonts w:ascii="Arial" w:hAnsi="Arial" w:cs="Arial"/>
              </w:rPr>
            </w:rPrChange>
          </w:rPr>
          <w:lastRenderedPageBreak/>
          <w:delText>5.6.</w:delText>
        </w:r>
        <w:r w:rsidRPr="0061333A">
          <w:rPr>
            <w:rFonts w:ascii="Verdana" w:hAnsi="Verdana" w:cs="Arial"/>
            <w:rPrChange w:id="852" w:author="mntavares" w:date="2016-12-19T11:36:00Z">
              <w:rPr>
                <w:rFonts w:ascii="Arial" w:hAnsi="Arial" w:cs="Arial"/>
              </w:rPr>
            </w:rPrChange>
          </w:rPr>
          <w:tab/>
        </w:r>
      </w:del>
      <w:r w:rsidRPr="0061333A">
        <w:rPr>
          <w:rFonts w:ascii="Verdana" w:hAnsi="Verdana" w:cs="Arial"/>
          <w:rPrChange w:id="853" w:author="mntavares" w:date="2016-12-19T11:36:00Z">
            <w:rPr>
              <w:rFonts w:ascii="Arial" w:hAnsi="Arial" w:cs="Arial"/>
            </w:rPr>
          </w:rPrChange>
        </w:rPr>
        <w:t>Comunicar ao contratante, por escrito, qualquer anormalidade de caráter urgente e prestar os esclarecimentos necessários;</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54" w:author="mntavares" w:date="2016-12-19T11:36:00Z">
            <w:rPr>
              <w:rFonts w:ascii="Arial" w:hAnsi="Arial" w:cs="Arial"/>
            </w:rPr>
          </w:rPrChange>
        </w:rPr>
        <w:pPrChange w:id="855"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56" w:author="mntavares" w:date="2016-12-19T11:36:00Z">
            <w:rPr>
              <w:rFonts w:ascii="Arial" w:hAnsi="Arial" w:cs="Arial"/>
            </w:rPr>
          </w:rPrChange>
        </w:rPr>
        <w:pPrChange w:id="857" w:author="mntavares" w:date="2015-09-04T16:43:00Z">
          <w:pPr>
            <w:pStyle w:val="PargrafodaLista"/>
            <w:tabs>
              <w:tab w:val="left" w:pos="0"/>
            </w:tabs>
            <w:autoSpaceDE w:val="0"/>
            <w:autoSpaceDN w:val="0"/>
            <w:adjustRightInd w:val="0"/>
            <w:spacing w:after="0" w:line="240" w:lineRule="auto"/>
            <w:ind w:left="705" w:hanging="705"/>
            <w:jc w:val="both"/>
          </w:pPr>
        </w:pPrChange>
      </w:pPr>
      <w:del w:id="858" w:author="mntavares" w:date="2015-09-04T16:44:00Z">
        <w:r w:rsidRPr="0061333A">
          <w:rPr>
            <w:rFonts w:ascii="Verdana" w:hAnsi="Verdana" w:cs="Arial"/>
            <w:rPrChange w:id="859" w:author="mntavares" w:date="2016-12-19T11:36:00Z">
              <w:rPr>
                <w:rFonts w:ascii="Arial" w:hAnsi="Arial" w:cs="Arial"/>
              </w:rPr>
            </w:rPrChange>
          </w:rPr>
          <w:delText>5.7.</w:delText>
        </w:r>
        <w:r w:rsidRPr="0061333A">
          <w:rPr>
            <w:rFonts w:ascii="Verdana" w:hAnsi="Verdana" w:cs="Arial"/>
            <w:rPrChange w:id="860" w:author="mntavares" w:date="2016-12-19T11:36:00Z">
              <w:rPr>
                <w:rFonts w:ascii="Arial" w:hAnsi="Arial" w:cs="Arial"/>
              </w:rPr>
            </w:rPrChange>
          </w:rPr>
          <w:tab/>
        </w:r>
      </w:del>
      <w:r w:rsidRPr="0061333A">
        <w:rPr>
          <w:rFonts w:ascii="Verdana" w:hAnsi="Verdana" w:cs="Arial"/>
          <w:rPrChange w:id="861" w:author="mntavares" w:date="2016-12-19T11:36:00Z">
            <w:rPr>
              <w:rFonts w:ascii="Arial" w:hAnsi="Arial" w:cs="Arial"/>
            </w:rPr>
          </w:rPrChange>
        </w:rPr>
        <w:t>Proceder à obtenção de todas as licenças e franquias necessárias aos serviços que contratar, pagando os emolumentos definidos na legislação e observando todas as leis, regulamentos e posturas referentes à prestação do serviço;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62" w:author="mntavares" w:date="2016-12-19T11:36:00Z">
            <w:rPr>
              <w:rFonts w:ascii="Arial" w:hAnsi="Arial" w:cs="Arial"/>
            </w:rPr>
          </w:rPrChange>
        </w:rPr>
        <w:pPrChange w:id="863"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64" w:author="mntavares" w:date="2016-12-19T11:36:00Z">
            <w:rPr>
              <w:rFonts w:ascii="Arial" w:hAnsi="Arial" w:cs="Arial"/>
            </w:rPr>
          </w:rPrChange>
        </w:rPr>
        <w:pPrChange w:id="865" w:author="mntavares" w:date="2015-09-04T16:43:00Z">
          <w:pPr>
            <w:pStyle w:val="PargrafodaLista"/>
            <w:tabs>
              <w:tab w:val="left" w:pos="0"/>
            </w:tabs>
            <w:autoSpaceDE w:val="0"/>
            <w:autoSpaceDN w:val="0"/>
            <w:adjustRightInd w:val="0"/>
            <w:spacing w:after="0" w:line="240" w:lineRule="auto"/>
            <w:ind w:left="705" w:hanging="705"/>
            <w:jc w:val="both"/>
          </w:pPr>
        </w:pPrChange>
      </w:pPr>
      <w:del w:id="866" w:author="mntavares" w:date="2015-09-04T16:44:00Z">
        <w:r w:rsidRPr="0061333A">
          <w:rPr>
            <w:rFonts w:ascii="Verdana" w:hAnsi="Verdana" w:cs="Arial"/>
            <w:rPrChange w:id="867" w:author="mntavares" w:date="2016-12-19T11:36:00Z">
              <w:rPr>
                <w:rFonts w:ascii="Arial" w:hAnsi="Arial" w:cs="Arial"/>
              </w:rPr>
            </w:rPrChange>
          </w:rPr>
          <w:delText>5.8.</w:delText>
        </w:r>
        <w:r w:rsidRPr="0061333A">
          <w:rPr>
            <w:rFonts w:ascii="Verdana" w:hAnsi="Verdana" w:cs="Arial"/>
            <w:rPrChange w:id="868" w:author="mntavares" w:date="2016-12-19T11:36:00Z">
              <w:rPr>
                <w:rFonts w:ascii="Arial" w:hAnsi="Arial" w:cs="Arial"/>
              </w:rPr>
            </w:rPrChange>
          </w:rPr>
          <w:tab/>
        </w:r>
      </w:del>
      <w:r w:rsidRPr="0061333A">
        <w:rPr>
          <w:rFonts w:ascii="Verdana" w:hAnsi="Verdana" w:cs="Arial"/>
          <w:rPrChange w:id="869" w:author="mntavares" w:date="2016-12-19T11:36:00Z">
            <w:rPr>
              <w:rFonts w:ascii="Arial" w:hAnsi="Arial" w:cs="Arial"/>
            </w:rPr>
          </w:rPrChange>
        </w:rPr>
        <w:t>Não transferir, no todo ou em parte, as tarefas relativas à prestação do serviço, objeto deste instrumento;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70" w:author="mntavares" w:date="2016-12-19T11:36:00Z">
            <w:rPr>
              <w:rFonts w:ascii="Arial" w:hAnsi="Arial" w:cs="Arial"/>
            </w:rPr>
          </w:rPrChange>
        </w:rPr>
        <w:pPrChange w:id="871"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72" w:author="mntavares" w:date="2016-12-19T11:36:00Z">
            <w:rPr>
              <w:rFonts w:ascii="Arial" w:hAnsi="Arial" w:cs="Arial"/>
            </w:rPr>
          </w:rPrChange>
        </w:rPr>
        <w:pPrChange w:id="873" w:author="mntavares" w:date="2015-09-04T16:43:00Z">
          <w:pPr>
            <w:pStyle w:val="PargrafodaLista"/>
            <w:tabs>
              <w:tab w:val="left" w:pos="0"/>
            </w:tabs>
            <w:autoSpaceDE w:val="0"/>
            <w:autoSpaceDN w:val="0"/>
            <w:adjustRightInd w:val="0"/>
            <w:spacing w:after="0" w:line="240" w:lineRule="auto"/>
            <w:ind w:left="705" w:hanging="705"/>
            <w:jc w:val="both"/>
          </w:pPr>
        </w:pPrChange>
      </w:pPr>
      <w:del w:id="874" w:author="mntavares" w:date="2015-09-04T16:44:00Z">
        <w:r w:rsidRPr="0061333A">
          <w:rPr>
            <w:rFonts w:ascii="Verdana" w:hAnsi="Verdana" w:cs="Arial"/>
            <w:rPrChange w:id="875" w:author="mntavares" w:date="2016-12-19T11:36:00Z">
              <w:rPr>
                <w:rFonts w:ascii="Arial" w:hAnsi="Arial" w:cs="Arial"/>
              </w:rPr>
            </w:rPrChange>
          </w:rPr>
          <w:delText>5.9.</w:delText>
        </w:r>
        <w:r w:rsidRPr="0061333A">
          <w:rPr>
            <w:rFonts w:ascii="Verdana" w:hAnsi="Verdana" w:cs="Arial"/>
            <w:rPrChange w:id="876" w:author="mntavares" w:date="2016-12-19T11:36:00Z">
              <w:rPr>
                <w:rFonts w:ascii="Arial" w:hAnsi="Arial" w:cs="Arial"/>
              </w:rPr>
            </w:rPrChange>
          </w:rPr>
          <w:tab/>
        </w:r>
      </w:del>
      <w:r w:rsidRPr="0061333A">
        <w:rPr>
          <w:rFonts w:ascii="Verdana" w:hAnsi="Verdana" w:cs="Arial"/>
          <w:rPrChange w:id="877" w:author="mntavares" w:date="2016-12-19T11:36:00Z">
            <w:rPr>
              <w:rFonts w:ascii="Arial" w:hAnsi="Arial" w:cs="Arial"/>
            </w:rPr>
          </w:rPrChange>
        </w:rPr>
        <w:t>Indicar formalmente, quando da assinatura do contrato, preposto que tenha capacidade gerencial para tratar de todos os assuntos previstos neste Termo de Referência e no instrumento contratual correspondente, sem implicar em ônus para a CONTRATANTE, constando o nome completo do preposto, número de CPF, número do documento de identidade, números dos telefones e e-mails para contatos;</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78" w:author="mntavares" w:date="2016-12-19T11:36:00Z">
            <w:rPr>
              <w:rFonts w:ascii="Arial" w:hAnsi="Arial" w:cs="Arial"/>
            </w:rPr>
          </w:rPrChange>
        </w:rPr>
        <w:pPrChange w:id="879"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80" w:author="mntavares" w:date="2016-12-19T11:36:00Z">
            <w:rPr>
              <w:rFonts w:ascii="Arial" w:hAnsi="Arial" w:cs="Arial"/>
            </w:rPr>
          </w:rPrChange>
        </w:rPr>
        <w:pPrChange w:id="881" w:author="mntavares" w:date="2015-09-04T16:43:00Z">
          <w:pPr>
            <w:pStyle w:val="PargrafodaLista"/>
            <w:tabs>
              <w:tab w:val="left" w:pos="0"/>
            </w:tabs>
            <w:autoSpaceDE w:val="0"/>
            <w:autoSpaceDN w:val="0"/>
            <w:adjustRightInd w:val="0"/>
            <w:spacing w:after="0" w:line="240" w:lineRule="auto"/>
            <w:ind w:left="705" w:hanging="705"/>
            <w:jc w:val="both"/>
          </w:pPr>
        </w:pPrChange>
      </w:pPr>
      <w:del w:id="882" w:author="mntavares" w:date="2015-09-04T16:44:00Z">
        <w:r w:rsidRPr="0061333A">
          <w:rPr>
            <w:rFonts w:ascii="Verdana" w:hAnsi="Verdana" w:cs="Arial"/>
            <w:rPrChange w:id="883" w:author="mntavares" w:date="2016-12-19T11:36:00Z">
              <w:rPr>
                <w:rFonts w:ascii="Arial" w:hAnsi="Arial" w:cs="Arial"/>
              </w:rPr>
            </w:rPrChange>
          </w:rPr>
          <w:delText>5.10.</w:delText>
        </w:r>
        <w:r w:rsidRPr="0061333A">
          <w:rPr>
            <w:rFonts w:ascii="Verdana" w:hAnsi="Verdana" w:cs="Arial"/>
            <w:rPrChange w:id="884" w:author="mntavares" w:date="2016-12-19T11:36:00Z">
              <w:rPr>
                <w:rFonts w:ascii="Arial" w:hAnsi="Arial" w:cs="Arial"/>
              </w:rPr>
            </w:rPrChange>
          </w:rPr>
          <w:tab/>
        </w:r>
      </w:del>
      <w:r w:rsidRPr="0061333A">
        <w:rPr>
          <w:rFonts w:ascii="Verdana" w:hAnsi="Verdana" w:cs="Arial"/>
          <w:rPrChange w:id="885" w:author="mntavares" w:date="2016-12-19T11:36:00Z">
            <w:rPr>
              <w:rFonts w:ascii="Arial" w:hAnsi="Arial" w:cs="Arial"/>
            </w:rPr>
          </w:rPrChange>
        </w:rPr>
        <w:t>Não contratar empregados que sejam cônjuges, companheiros ou parentes em linha reta, colateral ou por afinidade, até o terceiro grau, inclusive, de ocupantes de cargos de direção e de assessoramento, de membros ou juízes vinculados ao TRF5, devendo, na ocorrência de quaisquer umas destas hipóteses, comunicar, de imediato e por escrito, ao TRF5, respondendo, na forma da lei, pela omissão;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86" w:author="mntavares" w:date="2016-12-19T11:36:00Z">
            <w:rPr>
              <w:rFonts w:ascii="Arial" w:hAnsi="Arial" w:cs="Arial"/>
            </w:rPr>
          </w:rPrChange>
        </w:rPr>
        <w:pPrChange w:id="887"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88" w:author="mntavares" w:date="2016-12-19T11:36:00Z">
            <w:rPr>
              <w:rFonts w:ascii="Arial" w:hAnsi="Arial" w:cs="Arial"/>
            </w:rPr>
          </w:rPrChange>
        </w:rPr>
        <w:pPrChange w:id="889" w:author="mntavares" w:date="2015-09-04T16:43:00Z">
          <w:pPr>
            <w:pStyle w:val="PargrafodaLista"/>
            <w:tabs>
              <w:tab w:val="left" w:pos="0"/>
            </w:tabs>
            <w:autoSpaceDE w:val="0"/>
            <w:autoSpaceDN w:val="0"/>
            <w:adjustRightInd w:val="0"/>
            <w:spacing w:after="0" w:line="240" w:lineRule="auto"/>
            <w:ind w:left="705" w:hanging="705"/>
            <w:jc w:val="both"/>
          </w:pPr>
        </w:pPrChange>
      </w:pPr>
      <w:del w:id="890" w:author="mntavares" w:date="2015-09-04T16:44:00Z">
        <w:r w:rsidRPr="0061333A">
          <w:rPr>
            <w:rFonts w:ascii="Verdana" w:hAnsi="Verdana" w:cs="Arial"/>
            <w:rPrChange w:id="891" w:author="mntavares" w:date="2016-12-19T11:36:00Z">
              <w:rPr>
                <w:rFonts w:ascii="Arial" w:hAnsi="Arial" w:cs="Arial"/>
              </w:rPr>
            </w:rPrChange>
          </w:rPr>
          <w:delText>5.11.</w:delText>
        </w:r>
        <w:r w:rsidRPr="0061333A">
          <w:rPr>
            <w:rFonts w:ascii="Verdana" w:hAnsi="Verdana" w:cs="Arial"/>
            <w:rPrChange w:id="892" w:author="mntavares" w:date="2016-12-19T11:36:00Z">
              <w:rPr>
                <w:rFonts w:ascii="Arial" w:hAnsi="Arial" w:cs="Arial"/>
              </w:rPr>
            </w:rPrChange>
          </w:rPr>
          <w:tab/>
        </w:r>
      </w:del>
      <w:r w:rsidRPr="0061333A">
        <w:rPr>
          <w:rFonts w:ascii="Verdana" w:hAnsi="Verdana" w:cs="Arial"/>
          <w:rPrChange w:id="893" w:author="mntavares" w:date="2016-12-19T11:36:00Z">
            <w:rPr>
              <w:rFonts w:ascii="Arial" w:hAnsi="Arial" w:cs="Arial"/>
            </w:rPr>
          </w:rPrChange>
        </w:rPr>
        <w:t>Manter durante toda a execução contratual, em compatibilidade com as obrigações por ela assumidas, todas as condições de habilitação e qualificação exigidas no processo de contratação, conforme inciso XIII, art. 55, da Lei nº 8.666/1993;</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894" w:author="mntavares" w:date="2016-12-19T11:36:00Z">
            <w:rPr>
              <w:rFonts w:ascii="Arial" w:hAnsi="Arial" w:cs="Arial"/>
            </w:rPr>
          </w:rPrChange>
        </w:rPr>
        <w:pPrChange w:id="895"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896" w:author="mntavares" w:date="2016-12-19T11:36:00Z">
            <w:rPr>
              <w:rFonts w:ascii="Arial" w:hAnsi="Arial" w:cs="Arial"/>
            </w:rPr>
          </w:rPrChange>
        </w:rPr>
        <w:pPrChange w:id="897" w:author="mntavares" w:date="2015-09-04T16:43:00Z">
          <w:pPr>
            <w:pStyle w:val="PargrafodaLista"/>
            <w:tabs>
              <w:tab w:val="left" w:pos="0"/>
            </w:tabs>
            <w:autoSpaceDE w:val="0"/>
            <w:autoSpaceDN w:val="0"/>
            <w:adjustRightInd w:val="0"/>
            <w:spacing w:after="0" w:line="240" w:lineRule="auto"/>
            <w:ind w:left="705" w:hanging="705"/>
            <w:jc w:val="both"/>
          </w:pPr>
        </w:pPrChange>
      </w:pPr>
      <w:del w:id="898" w:author="mntavares" w:date="2015-09-04T16:44:00Z">
        <w:r w:rsidRPr="0061333A">
          <w:rPr>
            <w:rFonts w:ascii="Verdana" w:hAnsi="Verdana" w:cs="Arial"/>
            <w:rPrChange w:id="899" w:author="mntavares" w:date="2016-12-19T11:36:00Z">
              <w:rPr>
                <w:rFonts w:ascii="Arial" w:hAnsi="Arial" w:cs="Arial"/>
              </w:rPr>
            </w:rPrChange>
          </w:rPr>
          <w:delText>5.12.</w:delText>
        </w:r>
        <w:r w:rsidRPr="0061333A">
          <w:rPr>
            <w:rFonts w:ascii="Verdana" w:hAnsi="Verdana" w:cs="Arial"/>
            <w:rPrChange w:id="900" w:author="mntavares" w:date="2016-12-19T11:36:00Z">
              <w:rPr>
                <w:rFonts w:ascii="Arial" w:hAnsi="Arial" w:cs="Arial"/>
              </w:rPr>
            </w:rPrChange>
          </w:rPr>
          <w:tab/>
        </w:r>
      </w:del>
      <w:r w:rsidRPr="0061333A">
        <w:rPr>
          <w:rFonts w:ascii="Verdana" w:hAnsi="Verdana" w:cs="Arial"/>
          <w:rPrChange w:id="901" w:author="mntavares" w:date="2016-12-19T11:36:00Z">
            <w:rPr>
              <w:rFonts w:ascii="Arial" w:hAnsi="Arial" w:cs="Arial"/>
            </w:rPr>
          </w:rPrChange>
        </w:rPr>
        <w:t xml:space="preserve">Manter sempre atualizados os seus dados cadastrais, alteração da constituição social ou do estatuto, conforme o caso, principalmente em caso de modificação de endereço, </w:t>
      </w:r>
      <w:proofErr w:type="gramStart"/>
      <w:r w:rsidRPr="0061333A">
        <w:rPr>
          <w:rFonts w:ascii="Verdana" w:hAnsi="Verdana" w:cs="Arial"/>
          <w:rPrChange w:id="902" w:author="mntavares" w:date="2016-12-19T11:36:00Z">
            <w:rPr>
              <w:rFonts w:ascii="Arial" w:hAnsi="Arial" w:cs="Arial"/>
            </w:rPr>
          </w:rPrChange>
        </w:rPr>
        <w:t>sob pena</w:t>
      </w:r>
      <w:proofErr w:type="gramEnd"/>
      <w:r w:rsidRPr="0061333A">
        <w:rPr>
          <w:rFonts w:ascii="Verdana" w:hAnsi="Verdana" w:cs="Arial"/>
          <w:rPrChange w:id="903" w:author="mntavares" w:date="2016-12-19T11:36:00Z">
            <w:rPr>
              <w:rFonts w:ascii="Arial" w:hAnsi="Arial" w:cs="Arial"/>
            </w:rPr>
          </w:rPrChange>
        </w:rPr>
        <w:t xml:space="preserve"> de infração contratual;</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904" w:author="mntavares" w:date="2016-12-19T11:36:00Z">
            <w:rPr>
              <w:rFonts w:ascii="Arial" w:hAnsi="Arial" w:cs="Arial"/>
            </w:rPr>
          </w:rPrChange>
        </w:rPr>
        <w:pPrChange w:id="905"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del w:id="906" w:author="icsales" w:date="2015-03-18T16:38:00Z"/>
          <w:rFonts w:ascii="Verdana" w:hAnsi="Verdana"/>
          <w:rPrChange w:id="907" w:author="mntavares" w:date="2016-12-19T11:36:00Z">
            <w:rPr>
              <w:del w:id="908" w:author="icsales" w:date="2015-03-18T16:38:00Z"/>
            </w:rPr>
          </w:rPrChange>
        </w:rPr>
        <w:pPrChange w:id="909" w:author="mntavares" w:date="2015-09-04T16:43:00Z">
          <w:pPr>
            <w:pStyle w:val="Default"/>
          </w:pPr>
        </w:pPrChange>
      </w:pPr>
      <w:del w:id="910" w:author="icsales" w:date="2017-02-07T14:35:00Z">
        <w:r w:rsidRPr="0061333A">
          <w:rPr>
            <w:rFonts w:ascii="Verdana" w:hAnsi="Verdana" w:cs="Arial"/>
            <w:rPrChange w:id="911" w:author="mntavares" w:date="2016-12-19T11:36:00Z">
              <w:rPr/>
            </w:rPrChange>
          </w:rPr>
          <w:delText>5.13.</w:delText>
        </w:r>
        <w:r w:rsidRPr="0061333A">
          <w:rPr>
            <w:rFonts w:ascii="Verdana" w:hAnsi="Verdana" w:cs="Arial"/>
            <w:rPrChange w:id="912" w:author="mntavares" w:date="2016-12-19T11:36:00Z">
              <w:rPr/>
            </w:rPrChange>
          </w:rPr>
          <w:tab/>
          <w:delText xml:space="preserve">Submeter-se a Pesquisa de Satisfação dos Beneficiários das atividades </w:delText>
        </w:r>
      </w:del>
    </w:p>
    <w:p w:rsidR="0061333A" w:rsidRDefault="0061333A" w:rsidP="0061333A">
      <w:pPr>
        <w:pStyle w:val="PargrafodaLista"/>
        <w:numPr>
          <w:ilvl w:val="1"/>
          <w:numId w:val="1"/>
        </w:numPr>
        <w:autoSpaceDE w:val="0"/>
        <w:autoSpaceDN w:val="0"/>
        <w:adjustRightInd w:val="0"/>
        <w:spacing w:after="0" w:line="240" w:lineRule="auto"/>
        <w:ind w:left="567" w:hanging="567"/>
        <w:jc w:val="both"/>
        <w:rPr>
          <w:ins w:id="913" w:author="icsales" w:date="2017-02-07T14:37:00Z"/>
          <w:rFonts w:ascii="Verdana" w:hAnsi="Verdana"/>
        </w:rPr>
        <w:pPrChange w:id="914" w:author="mntavares" w:date="2015-09-04T16:43:00Z">
          <w:pPr>
            <w:pStyle w:val="Default"/>
            <w:ind w:firstLine="705"/>
          </w:pPr>
        </w:pPrChange>
      </w:pPr>
      <w:del w:id="915" w:author="icsales" w:date="2017-02-07T14:35:00Z">
        <w:r w:rsidRPr="0061333A">
          <w:rPr>
            <w:rFonts w:ascii="Verdana" w:hAnsi="Verdana" w:cs="Arial"/>
            <w:rPrChange w:id="916" w:author="mntavares" w:date="2016-12-19T11:36:00Z">
              <w:rPr/>
            </w:rPrChange>
          </w:rPr>
          <w:delText>oferecidas</w:delText>
        </w:r>
      </w:del>
      <w:ins w:id="917" w:author="icsales" w:date="2017-02-07T14:35:00Z">
        <w:r w:rsidR="00256BB2">
          <w:rPr>
            <w:rFonts w:ascii="Verdana" w:hAnsi="Verdana" w:cs="Arial"/>
          </w:rPr>
          <w:t xml:space="preserve">Realizar </w:t>
        </w:r>
      </w:ins>
      <w:ins w:id="918" w:author="icsales" w:date="2017-02-07T14:36:00Z">
        <w:r w:rsidR="00256BB2">
          <w:rPr>
            <w:rFonts w:ascii="Verdana" w:hAnsi="Verdana" w:cs="Arial"/>
          </w:rPr>
          <w:t xml:space="preserve">pelo menos duas </w:t>
        </w:r>
      </w:ins>
      <w:ins w:id="919" w:author="icsales" w:date="2017-02-07T14:35:00Z">
        <w:r w:rsidR="00256BB2">
          <w:rPr>
            <w:rFonts w:ascii="Verdana" w:hAnsi="Verdana" w:cs="Arial"/>
          </w:rPr>
          <w:t>pesquisas</w:t>
        </w:r>
      </w:ins>
      <w:ins w:id="920" w:author="icsales" w:date="2017-02-07T14:36:00Z">
        <w:r w:rsidR="00256BB2">
          <w:rPr>
            <w:rFonts w:ascii="Verdana" w:hAnsi="Verdana" w:cs="Arial"/>
          </w:rPr>
          <w:t xml:space="preserve"> </w:t>
        </w:r>
      </w:ins>
      <w:ins w:id="921" w:author="icsales" w:date="2017-02-07T14:40:00Z">
        <w:r w:rsidR="00256BB2">
          <w:rPr>
            <w:rFonts w:ascii="Verdana" w:hAnsi="Verdana" w:cs="Arial"/>
          </w:rPr>
          <w:t xml:space="preserve">de avaliação da efetividade dos benefícios do programa de ginástica laboral no TRF5, </w:t>
        </w:r>
      </w:ins>
      <w:ins w:id="922" w:author="icsales" w:date="2017-02-07T14:36:00Z">
        <w:r w:rsidR="00256BB2">
          <w:rPr>
            <w:rFonts w:ascii="Verdana" w:hAnsi="Verdana" w:cs="Arial"/>
          </w:rPr>
          <w:t>sendo</w:t>
        </w:r>
      </w:ins>
      <w:ins w:id="923" w:author="icsales" w:date="2017-02-07T14:41:00Z">
        <w:r w:rsidR="00256BB2">
          <w:rPr>
            <w:rFonts w:ascii="Verdana" w:hAnsi="Verdana" w:cs="Arial"/>
          </w:rPr>
          <w:t xml:space="preserve">, para fins comparativos, </w:t>
        </w:r>
      </w:ins>
      <w:ins w:id="924" w:author="icsales" w:date="2017-02-07T14:36:00Z">
        <w:r w:rsidR="00256BB2">
          <w:rPr>
            <w:rFonts w:ascii="Verdana" w:hAnsi="Verdana" w:cs="Arial"/>
          </w:rPr>
          <w:t>a primeira no início do contrato e a segunda impreterivelmente seis meses após a assinatura do contrato</w:t>
        </w:r>
      </w:ins>
      <w:ins w:id="925" w:author="icsales" w:date="2016-12-07T15:17:00Z">
        <w:r w:rsidRPr="0061333A">
          <w:rPr>
            <w:rFonts w:ascii="Verdana" w:hAnsi="Verdana" w:cs="Arial"/>
            <w:rPrChange w:id="926" w:author="mntavares" w:date="2016-12-19T11:36:00Z">
              <w:rPr/>
            </w:rPrChange>
          </w:rPr>
          <w:t>;</w:t>
        </w:r>
      </w:ins>
    </w:p>
    <w:p w:rsidR="0061333A" w:rsidRDefault="00256BB2" w:rsidP="0061333A">
      <w:pPr>
        <w:pStyle w:val="PargrafodaLista"/>
        <w:autoSpaceDE w:val="0"/>
        <w:autoSpaceDN w:val="0"/>
        <w:adjustRightInd w:val="0"/>
        <w:spacing w:after="0" w:line="240" w:lineRule="auto"/>
        <w:ind w:left="567"/>
        <w:jc w:val="both"/>
        <w:rPr>
          <w:ins w:id="927" w:author="icsales" w:date="2017-02-07T14:37:00Z"/>
          <w:rFonts w:ascii="Verdana" w:hAnsi="Verdana"/>
        </w:rPr>
        <w:pPrChange w:id="928" w:author="icsales" w:date="2017-02-07T14:37:00Z">
          <w:pPr>
            <w:pStyle w:val="Default"/>
            <w:ind w:firstLine="705"/>
          </w:pPr>
        </w:pPrChange>
      </w:pPr>
      <w:ins w:id="929" w:author="icsales" w:date="2017-02-07T14:37:00Z">
        <w:r>
          <w:rPr>
            <w:rFonts w:ascii="Verdana" w:hAnsi="Verdana" w:cs="Arial"/>
          </w:rPr>
          <w:tab/>
        </w:r>
      </w:ins>
    </w:p>
    <w:p w:rsidR="0061333A" w:rsidRDefault="00256BB2" w:rsidP="0061333A">
      <w:pPr>
        <w:pStyle w:val="PargrafodaLista"/>
        <w:autoSpaceDE w:val="0"/>
        <w:autoSpaceDN w:val="0"/>
        <w:adjustRightInd w:val="0"/>
        <w:spacing w:after="0" w:line="240" w:lineRule="auto"/>
        <w:ind w:left="567"/>
        <w:jc w:val="both"/>
        <w:rPr>
          <w:ins w:id="930" w:author="icsales" w:date="2017-02-07T14:53:00Z"/>
          <w:rFonts w:ascii="Verdana" w:hAnsi="Verdana"/>
        </w:rPr>
        <w:pPrChange w:id="931" w:author="icsales" w:date="2017-02-07T14:37:00Z">
          <w:pPr>
            <w:pStyle w:val="Default"/>
            <w:ind w:firstLine="705"/>
          </w:pPr>
        </w:pPrChange>
      </w:pPr>
      <w:ins w:id="932" w:author="icsales" w:date="2017-02-07T14:37:00Z">
        <w:r>
          <w:rPr>
            <w:rFonts w:ascii="Verdana" w:hAnsi="Verdana" w:cs="Arial"/>
          </w:rPr>
          <w:t>5.13.1 As pesquisas a que se refere o item 5.</w:t>
        </w:r>
      </w:ins>
      <w:ins w:id="933" w:author="icsales" w:date="2017-02-07T14:38:00Z">
        <w:r>
          <w:rPr>
            <w:rFonts w:ascii="Verdana" w:hAnsi="Verdana" w:cs="Arial"/>
          </w:rPr>
          <w:t>13 deverão alcançar pelo menos 10% do quantitativo dos servidores participantes do programa de gin</w:t>
        </w:r>
      </w:ins>
      <w:ins w:id="934" w:author="icsales" w:date="2017-02-07T14:39:00Z">
        <w:r>
          <w:rPr>
            <w:rFonts w:ascii="Verdana" w:hAnsi="Verdana" w:cs="Arial"/>
          </w:rPr>
          <w:t>ástica laboral, distribuídos por todos os setores participantes;</w:t>
        </w:r>
      </w:ins>
    </w:p>
    <w:p w:rsidR="0061333A" w:rsidRDefault="0061333A" w:rsidP="0061333A">
      <w:pPr>
        <w:pStyle w:val="PargrafodaLista"/>
        <w:autoSpaceDE w:val="0"/>
        <w:autoSpaceDN w:val="0"/>
        <w:adjustRightInd w:val="0"/>
        <w:spacing w:after="0" w:line="240" w:lineRule="auto"/>
        <w:ind w:left="567"/>
        <w:jc w:val="both"/>
        <w:rPr>
          <w:ins w:id="935" w:author="icsales" w:date="2017-02-07T14:53:00Z"/>
          <w:rFonts w:ascii="Verdana" w:hAnsi="Verdana"/>
        </w:rPr>
        <w:pPrChange w:id="936" w:author="icsales" w:date="2017-02-07T14:37:00Z">
          <w:pPr>
            <w:pStyle w:val="Default"/>
            <w:ind w:firstLine="705"/>
          </w:pPr>
        </w:pPrChange>
      </w:pPr>
    </w:p>
    <w:p w:rsidR="0061333A" w:rsidRDefault="00CD48B8" w:rsidP="0061333A">
      <w:pPr>
        <w:pStyle w:val="PargrafodaLista"/>
        <w:autoSpaceDE w:val="0"/>
        <w:autoSpaceDN w:val="0"/>
        <w:adjustRightInd w:val="0"/>
        <w:spacing w:after="0" w:line="240" w:lineRule="auto"/>
        <w:ind w:left="567"/>
        <w:jc w:val="both"/>
        <w:rPr>
          <w:ins w:id="937" w:author="icsales" w:date="2017-02-07T14:54:00Z"/>
          <w:rFonts w:ascii="Verdana" w:hAnsi="Verdana"/>
        </w:rPr>
        <w:pPrChange w:id="938" w:author="icsales" w:date="2017-02-07T14:37:00Z">
          <w:pPr>
            <w:pStyle w:val="Default"/>
            <w:ind w:firstLine="705"/>
          </w:pPr>
        </w:pPrChange>
      </w:pPr>
      <w:ins w:id="939" w:author="icsales" w:date="2017-02-07T14:53:00Z">
        <w:r>
          <w:rPr>
            <w:rFonts w:ascii="Verdana" w:hAnsi="Verdana" w:cs="Arial"/>
          </w:rPr>
          <w:t>5.13.1.1 A pesquisa dever</w:t>
        </w:r>
      </w:ins>
      <w:ins w:id="940" w:author="icsales" w:date="2017-02-07T14:54:00Z">
        <w:r>
          <w:rPr>
            <w:rFonts w:ascii="Verdana" w:hAnsi="Verdana" w:cs="Arial"/>
          </w:rPr>
          <w:t xml:space="preserve">á conter </w:t>
        </w:r>
      </w:ins>
      <w:ins w:id="941" w:author="icsales" w:date="2017-02-07T15:33:00Z">
        <w:r w:rsidR="00FF30F5">
          <w:rPr>
            <w:rFonts w:ascii="Verdana" w:hAnsi="Verdana" w:cs="Arial"/>
          </w:rPr>
          <w:t xml:space="preserve">pelo menos </w:t>
        </w:r>
      </w:ins>
      <w:ins w:id="942" w:author="icsales" w:date="2017-02-07T14:54:00Z">
        <w:r>
          <w:rPr>
            <w:rFonts w:ascii="Verdana" w:hAnsi="Verdana" w:cs="Arial"/>
          </w:rPr>
          <w:t>os itens</w:t>
        </w:r>
      </w:ins>
      <w:ins w:id="943" w:author="icsales" w:date="2017-02-07T15:33:00Z">
        <w:r w:rsidR="00FF30F5">
          <w:rPr>
            <w:rFonts w:ascii="Verdana" w:hAnsi="Verdana" w:cs="Arial"/>
          </w:rPr>
          <w:t xml:space="preserve"> mencionados abaixo</w:t>
        </w:r>
      </w:ins>
      <w:ins w:id="944" w:author="icsales" w:date="2017-02-07T14:54:00Z">
        <w:r>
          <w:rPr>
            <w:rFonts w:ascii="Verdana" w:hAnsi="Verdana" w:cs="Arial"/>
          </w:rPr>
          <w:t>:</w:t>
        </w:r>
      </w:ins>
    </w:p>
    <w:p w:rsidR="0061333A" w:rsidRDefault="0061333A" w:rsidP="0061333A">
      <w:pPr>
        <w:pStyle w:val="PargrafodaLista"/>
        <w:autoSpaceDE w:val="0"/>
        <w:autoSpaceDN w:val="0"/>
        <w:adjustRightInd w:val="0"/>
        <w:spacing w:after="0" w:line="240" w:lineRule="auto"/>
        <w:ind w:left="567"/>
        <w:jc w:val="both"/>
        <w:rPr>
          <w:ins w:id="945" w:author="icsales" w:date="2017-02-07T14:54:00Z"/>
          <w:rFonts w:ascii="Verdana" w:hAnsi="Verdana"/>
        </w:rPr>
        <w:pPrChange w:id="946" w:author="icsales" w:date="2017-02-07T14:37:00Z">
          <w:pPr>
            <w:pStyle w:val="Default"/>
            <w:ind w:firstLine="705"/>
          </w:pPr>
        </w:pPrChange>
      </w:pPr>
    </w:p>
    <w:tbl>
      <w:tblPr>
        <w:tblStyle w:val="Tabelacomgrade"/>
        <w:tblW w:w="0" w:type="auto"/>
        <w:tblInd w:w="1307" w:type="dxa"/>
        <w:tblLook w:val="04A0"/>
        <w:tblPrChange w:id="947" w:author="icsales" w:date="2017-02-07T15:07:00Z">
          <w:tblPr>
            <w:tblStyle w:val="Tabelacomgrade"/>
            <w:tblW w:w="0" w:type="auto"/>
            <w:tblInd w:w="567" w:type="dxa"/>
            <w:tblLook w:val="04A0"/>
          </w:tblPr>
        </w:tblPrChange>
      </w:tblPr>
      <w:tblGrid>
        <w:gridCol w:w="5322"/>
        <w:gridCol w:w="2299"/>
        <w:tblGridChange w:id="948">
          <w:tblGrid>
            <w:gridCol w:w="4886"/>
            <w:gridCol w:w="4827"/>
          </w:tblGrid>
        </w:tblGridChange>
      </w:tblGrid>
      <w:tr w:rsidR="00CD48B8" w:rsidTr="00163154">
        <w:trPr>
          <w:ins w:id="949" w:author="icsales" w:date="2017-02-07T14:55:00Z"/>
        </w:trPr>
        <w:tc>
          <w:tcPr>
            <w:tcW w:w="5322" w:type="dxa"/>
            <w:tcPrChange w:id="950" w:author="icsales" w:date="2017-02-07T15:07:00Z">
              <w:tcPr>
                <w:tcW w:w="5102" w:type="dxa"/>
              </w:tcPr>
            </w:tcPrChange>
          </w:tcPr>
          <w:p w:rsidR="00CD48B8" w:rsidRPr="00163154" w:rsidRDefault="0061333A" w:rsidP="00256BB2">
            <w:pPr>
              <w:pStyle w:val="PargrafodaLista"/>
              <w:autoSpaceDE w:val="0"/>
              <w:autoSpaceDN w:val="0"/>
              <w:adjustRightInd w:val="0"/>
              <w:spacing w:after="200" w:line="276" w:lineRule="auto"/>
              <w:ind w:left="0"/>
              <w:jc w:val="both"/>
              <w:rPr>
                <w:ins w:id="951" w:author="icsales" w:date="2017-02-07T14:55:00Z"/>
                <w:rFonts w:asciiTheme="majorHAnsi" w:hAnsiTheme="majorHAnsi" w:cs="Arial"/>
                <w:rPrChange w:id="952" w:author="icsales" w:date="2017-02-07T15:07:00Z">
                  <w:rPr>
                    <w:ins w:id="953" w:author="icsales" w:date="2017-02-07T14:55:00Z"/>
                    <w:rFonts w:ascii="Verdana" w:hAnsi="Verdana" w:cs="Arial"/>
                  </w:rPr>
                </w:rPrChange>
              </w:rPr>
            </w:pPr>
            <w:ins w:id="954" w:author="icsales" w:date="2017-02-07T14:55:00Z">
              <w:r w:rsidRPr="0061333A">
                <w:rPr>
                  <w:rFonts w:asciiTheme="majorHAnsi" w:hAnsiTheme="majorHAnsi" w:cs="Arial"/>
                  <w:rPrChange w:id="955" w:author="icsales" w:date="2017-02-07T15:07:00Z">
                    <w:rPr>
                      <w:rFonts w:ascii="Verdana" w:hAnsi="Verdana" w:cs="Arial"/>
                    </w:rPr>
                  </w:rPrChange>
                </w:rPr>
                <w:t>1. Nota para o clima organizacional dentro da unidade de trabalho</w:t>
              </w:r>
            </w:ins>
          </w:p>
        </w:tc>
        <w:tc>
          <w:tcPr>
            <w:tcW w:w="2299" w:type="dxa"/>
            <w:tcPrChange w:id="956" w:author="icsales" w:date="2017-02-07T15:07:00Z">
              <w:tcPr>
                <w:tcW w:w="5102" w:type="dxa"/>
              </w:tcPr>
            </w:tcPrChange>
          </w:tcPr>
          <w:p w:rsidR="0061333A" w:rsidRPr="0061333A" w:rsidRDefault="0061333A" w:rsidP="0061333A">
            <w:pPr>
              <w:pStyle w:val="PargrafodaLista"/>
              <w:autoSpaceDE w:val="0"/>
              <w:autoSpaceDN w:val="0"/>
              <w:adjustRightInd w:val="0"/>
              <w:ind w:left="0"/>
              <w:jc w:val="both"/>
              <w:rPr>
                <w:ins w:id="957" w:author="icsales" w:date="2017-02-07T14:55:00Z"/>
                <w:rFonts w:asciiTheme="majorHAnsi" w:hAnsiTheme="majorHAnsi" w:cs="Arial"/>
                <w:rPrChange w:id="958" w:author="icsales" w:date="2017-02-07T15:07:00Z">
                  <w:rPr>
                    <w:ins w:id="959" w:author="icsales" w:date="2017-02-07T14:55:00Z"/>
                    <w:rFonts w:ascii="Verdana" w:hAnsi="Verdana" w:cs="Arial"/>
                  </w:rPr>
                </w:rPrChange>
              </w:rPr>
              <w:pPrChange w:id="960" w:author="icsales" w:date="2017-02-07T14:58:00Z">
                <w:pPr>
                  <w:pStyle w:val="PargrafodaLista"/>
                  <w:autoSpaceDE w:val="0"/>
                  <w:autoSpaceDN w:val="0"/>
                  <w:adjustRightInd w:val="0"/>
                  <w:spacing w:after="200" w:line="276" w:lineRule="auto"/>
                  <w:ind w:left="0"/>
                  <w:jc w:val="both"/>
                </w:pPr>
              </w:pPrChange>
            </w:pPr>
            <w:ins w:id="961" w:author="icsales" w:date="2017-02-07T14:56:00Z">
              <w:r w:rsidRPr="0061333A">
                <w:rPr>
                  <w:rFonts w:asciiTheme="majorHAnsi" w:hAnsiTheme="majorHAnsi" w:cs="Arial"/>
                  <w:rPrChange w:id="962" w:author="icsales" w:date="2017-02-07T15:07:00Z">
                    <w:rPr>
                      <w:rFonts w:ascii="Verdana" w:hAnsi="Verdana" w:cs="Arial"/>
                    </w:rPr>
                  </w:rPrChange>
                </w:rPr>
                <w:t xml:space="preserve">Escala de </w:t>
              </w:r>
            </w:ins>
            <w:ins w:id="963" w:author="icsales" w:date="2017-02-07T14:58:00Z">
              <w:r w:rsidRPr="0061333A">
                <w:rPr>
                  <w:rFonts w:asciiTheme="majorHAnsi" w:hAnsiTheme="majorHAnsi" w:cs="Arial"/>
                  <w:rPrChange w:id="964" w:author="icsales" w:date="2017-02-07T15:07:00Z">
                    <w:rPr>
                      <w:rFonts w:ascii="Verdana" w:hAnsi="Verdana" w:cs="Arial"/>
                    </w:rPr>
                  </w:rPrChange>
                </w:rPr>
                <w:t>0</w:t>
              </w:r>
            </w:ins>
            <w:ins w:id="965" w:author="icsales" w:date="2017-02-07T14:56:00Z">
              <w:r w:rsidRPr="0061333A">
                <w:rPr>
                  <w:rFonts w:asciiTheme="majorHAnsi" w:hAnsiTheme="majorHAnsi" w:cs="Arial"/>
                  <w:rPrChange w:id="966" w:author="icsales" w:date="2017-02-07T15:07:00Z">
                    <w:rPr>
                      <w:rFonts w:ascii="Verdana" w:hAnsi="Verdana" w:cs="Arial"/>
                    </w:rPr>
                  </w:rPrChange>
                </w:rPr>
                <w:t xml:space="preserve"> a 10</w:t>
              </w:r>
            </w:ins>
          </w:p>
        </w:tc>
      </w:tr>
      <w:tr w:rsidR="00CD48B8" w:rsidTr="00163154">
        <w:trPr>
          <w:ins w:id="967" w:author="icsales" w:date="2017-02-07T14:55:00Z"/>
        </w:trPr>
        <w:tc>
          <w:tcPr>
            <w:tcW w:w="5322" w:type="dxa"/>
            <w:tcPrChange w:id="968" w:author="icsales" w:date="2017-02-07T15:07:00Z">
              <w:tcPr>
                <w:tcW w:w="5102" w:type="dxa"/>
              </w:tcPr>
            </w:tcPrChange>
          </w:tcPr>
          <w:p w:rsidR="00CD48B8" w:rsidRPr="00163154" w:rsidRDefault="0061333A" w:rsidP="00256BB2">
            <w:pPr>
              <w:pStyle w:val="PargrafodaLista"/>
              <w:autoSpaceDE w:val="0"/>
              <w:autoSpaceDN w:val="0"/>
              <w:adjustRightInd w:val="0"/>
              <w:spacing w:after="200" w:line="276" w:lineRule="auto"/>
              <w:ind w:left="0"/>
              <w:jc w:val="both"/>
              <w:rPr>
                <w:ins w:id="969" w:author="icsales" w:date="2017-02-07T14:55:00Z"/>
                <w:rFonts w:asciiTheme="majorHAnsi" w:hAnsiTheme="majorHAnsi" w:cs="Arial"/>
                <w:rPrChange w:id="970" w:author="icsales" w:date="2017-02-07T15:07:00Z">
                  <w:rPr>
                    <w:ins w:id="971" w:author="icsales" w:date="2017-02-07T14:55:00Z"/>
                    <w:rFonts w:ascii="Verdana" w:hAnsi="Verdana" w:cs="Arial"/>
                  </w:rPr>
                </w:rPrChange>
              </w:rPr>
            </w:pPr>
            <w:ins w:id="972" w:author="icsales" w:date="2017-02-07T14:56:00Z">
              <w:r w:rsidRPr="0061333A">
                <w:rPr>
                  <w:rFonts w:asciiTheme="majorHAnsi" w:hAnsiTheme="majorHAnsi" w:cs="Arial"/>
                  <w:rPrChange w:id="973" w:author="icsales" w:date="2017-02-07T15:07:00Z">
                    <w:rPr>
                      <w:rFonts w:ascii="Verdana" w:hAnsi="Verdana" w:cs="Arial"/>
                    </w:rPr>
                  </w:rPrChange>
                </w:rPr>
                <w:t xml:space="preserve">2. É praticante de alguma atividade física por pelo menos duas vezes por semana </w:t>
              </w:r>
            </w:ins>
          </w:p>
        </w:tc>
        <w:tc>
          <w:tcPr>
            <w:tcW w:w="2299" w:type="dxa"/>
            <w:tcPrChange w:id="974" w:author="icsales" w:date="2017-02-07T15:07:00Z">
              <w:tcPr>
                <w:tcW w:w="5102" w:type="dxa"/>
              </w:tcPr>
            </w:tcPrChange>
          </w:tcPr>
          <w:p w:rsidR="00CD48B8" w:rsidRPr="00163154" w:rsidRDefault="0061333A" w:rsidP="00256BB2">
            <w:pPr>
              <w:pStyle w:val="PargrafodaLista"/>
              <w:autoSpaceDE w:val="0"/>
              <w:autoSpaceDN w:val="0"/>
              <w:adjustRightInd w:val="0"/>
              <w:spacing w:after="200" w:line="276" w:lineRule="auto"/>
              <w:ind w:left="0"/>
              <w:jc w:val="both"/>
              <w:rPr>
                <w:ins w:id="975" w:author="icsales" w:date="2017-02-07T14:55:00Z"/>
                <w:rFonts w:asciiTheme="majorHAnsi" w:hAnsiTheme="majorHAnsi" w:cs="Arial"/>
                <w:rPrChange w:id="976" w:author="icsales" w:date="2017-02-07T15:07:00Z">
                  <w:rPr>
                    <w:ins w:id="977" w:author="icsales" w:date="2017-02-07T14:55:00Z"/>
                    <w:rFonts w:ascii="Verdana" w:hAnsi="Verdana" w:cs="Arial"/>
                  </w:rPr>
                </w:rPrChange>
              </w:rPr>
            </w:pPr>
            <w:ins w:id="978" w:author="icsales" w:date="2017-02-07T14:57:00Z">
              <w:r w:rsidRPr="0061333A">
                <w:rPr>
                  <w:rFonts w:asciiTheme="majorHAnsi" w:hAnsiTheme="majorHAnsi" w:cs="Arial"/>
                  <w:rPrChange w:id="979" w:author="icsales" w:date="2017-02-07T15:07:00Z">
                    <w:rPr>
                      <w:rFonts w:ascii="Verdana" w:hAnsi="Verdana" w:cs="Arial"/>
                    </w:rPr>
                  </w:rPrChange>
                </w:rPr>
                <w:t>Sim ou Não</w:t>
              </w:r>
            </w:ins>
          </w:p>
        </w:tc>
      </w:tr>
      <w:tr w:rsidR="00CD48B8" w:rsidTr="00163154">
        <w:trPr>
          <w:ins w:id="980" w:author="icsales" w:date="2017-02-07T14:55:00Z"/>
        </w:trPr>
        <w:tc>
          <w:tcPr>
            <w:tcW w:w="5322" w:type="dxa"/>
            <w:tcPrChange w:id="981" w:author="icsales" w:date="2017-02-07T15:07:00Z">
              <w:tcPr>
                <w:tcW w:w="5102" w:type="dxa"/>
              </w:tcPr>
            </w:tcPrChange>
          </w:tcPr>
          <w:p w:rsidR="00CD48B8" w:rsidRPr="00163154" w:rsidRDefault="0061333A" w:rsidP="00256BB2">
            <w:pPr>
              <w:pStyle w:val="PargrafodaLista"/>
              <w:autoSpaceDE w:val="0"/>
              <w:autoSpaceDN w:val="0"/>
              <w:adjustRightInd w:val="0"/>
              <w:spacing w:after="200" w:line="276" w:lineRule="auto"/>
              <w:ind w:left="0"/>
              <w:jc w:val="both"/>
              <w:rPr>
                <w:ins w:id="982" w:author="icsales" w:date="2017-02-07T14:55:00Z"/>
                <w:rFonts w:asciiTheme="majorHAnsi" w:hAnsiTheme="majorHAnsi" w:cs="Arial"/>
                <w:rPrChange w:id="983" w:author="icsales" w:date="2017-02-07T15:07:00Z">
                  <w:rPr>
                    <w:ins w:id="984" w:author="icsales" w:date="2017-02-07T14:55:00Z"/>
                    <w:rFonts w:ascii="Verdana" w:hAnsi="Verdana" w:cs="Arial"/>
                  </w:rPr>
                </w:rPrChange>
              </w:rPr>
            </w:pPr>
            <w:ins w:id="985" w:author="icsales" w:date="2017-02-07T14:57:00Z">
              <w:r w:rsidRPr="0061333A">
                <w:rPr>
                  <w:rFonts w:asciiTheme="majorHAnsi" w:hAnsiTheme="majorHAnsi" w:cs="Arial"/>
                  <w:rPrChange w:id="986" w:author="icsales" w:date="2017-02-07T15:07:00Z">
                    <w:rPr>
                      <w:rFonts w:ascii="Verdana" w:hAnsi="Verdana" w:cs="Arial"/>
                    </w:rPr>
                  </w:rPrChange>
                </w:rPr>
                <w:t>3. Escala de desconforto</w:t>
              </w:r>
            </w:ins>
            <w:ins w:id="987" w:author="icsales" w:date="2017-02-07T14:58:00Z">
              <w:r w:rsidRPr="0061333A">
                <w:rPr>
                  <w:rFonts w:asciiTheme="majorHAnsi" w:hAnsiTheme="majorHAnsi" w:cs="Arial"/>
                  <w:rPrChange w:id="988" w:author="icsales" w:date="2017-02-07T15:07:00Z">
                    <w:rPr>
                      <w:rFonts w:ascii="Verdana" w:hAnsi="Verdana" w:cs="Arial"/>
                    </w:rPr>
                  </w:rPrChange>
                </w:rPr>
                <w:t xml:space="preserve"> (físico ou mental)</w:t>
              </w:r>
            </w:ins>
            <w:ins w:id="989" w:author="icsales" w:date="2017-02-07T14:57:00Z">
              <w:r w:rsidRPr="0061333A">
                <w:rPr>
                  <w:rFonts w:asciiTheme="majorHAnsi" w:hAnsiTheme="majorHAnsi" w:cs="Arial"/>
                  <w:rPrChange w:id="990" w:author="icsales" w:date="2017-02-07T15:07:00Z">
                    <w:rPr>
                      <w:rFonts w:ascii="Verdana" w:hAnsi="Verdana" w:cs="Arial"/>
                    </w:rPr>
                  </w:rPrChange>
                </w:rPr>
                <w:t xml:space="preserve"> ao realizar atividades no trabalho </w:t>
              </w:r>
            </w:ins>
          </w:p>
        </w:tc>
        <w:tc>
          <w:tcPr>
            <w:tcW w:w="2299" w:type="dxa"/>
            <w:tcPrChange w:id="991" w:author="icsales" w:date="2017-02-07T15:07:00Z">
              <w:tcPr>
                <w:tcW w:w="5102" w:type="dxa"/>
              </w:tcPr>
            </w:tcPrChange>
          </w:tcPr>
          <w:p w:rsidR="00CD48B8" w:rsidRPr="00163154" w:rsidRDefault="0061333A" w:rsidP="00256BB2">
            <w:pPr>
              <w:pStyle w:val="PargrafodaLista"/>
              <w:autoSpaceDE w:val="0"/>
              <w:autoSpaceDN w:val="0"/>
              <w:adjustRightInd w:val="0"/>
              <w:spacing w:after="200" w:line="276" w:lineRule="auto"/>
              <w:ind w:left="0"/>
              <w:jc w:val="both"/>
              <w:rPr>
                <w:ins w:id="992" w:author="icsales" w:date="2017-02-07T14:55:00Z"/>
                <w:rFonts w:asciiTheme="majorHAnsi" w:hAnsiTheme="majorHAnsi" w:cs="Arial"/>
                <w:rPrChange w:id="993" w:author="icsales" w:date="2017-02-07T15:07:00Z">
                  <w:rPr>
                    <w:ins w:id="994" w:author="icsales" w:date="2017-02-07T14:55:00Z"/>
                    <w:rFonts w:ascii="Verdana" w:hAnsi="Verdana" w:cs="Arial"/>
                  </w:rPr>
                </w:rPrChange>
              </w:rPr>
            </w:pPr>
            <w:ins w:id="995" w:author="icsales" w:date="2017-02-07T14:58:00Z">
              <w:r w:rsidRPr="0061333A">
                <w:rPr>
                  <w:rFonts w:asciiTheme="majorHAnsi" w:hAnsiTheme="majorHAnsi" w:cs="Arial"/>
                  <w:rPrChange w:id="996" w:author="icsales" w:date="2017-02-07T15:07:00Z">
                    <w:rPr>
                      <w:rFonts w:ascii="Verdana" w:hAnsi="Verdana" w:cs="Arial"/>
                    </w:rPr>
                  </w:rPrChange>
                </w:rPr>
                <w:t>Escala de 0 a 10</w:t>
              </w:r>
            </w:ins>
          </w:p>
        </w:tc>
      </w:tr>
      <w:tr w:rsidR="00CD48B8" w:rsidTr="00163154">
        <w:trPr>
          <w:ins w:id="997" w:author="icsales" w:date="2017-02-07T14:55:00Z"/>
        </w:trPr>
        <w:tc>
          <w:tcPr>
            <w:tcW w:w="5322" w:type="dxa"/>
            <w:tcPrChange w:id="998" w:author="icsales" w:date="2017-02-07T15:07:00Z">
              <w:tcPr>
                <w:tcW w:w="5102" w:type="dxa"/>
              </w:tcPr>
            </w:tcPrChange>
          </w:tcPr>
          <w:p w:rsidR="00CD48B8" w:rsidRPr="00163154" w:rsidRDefault="0061333A" w:rsidP="00256BB2">
            <w:pPr>
              <w:pStyle w:val="PargrafodaLista"/>
              <w:autoSpaceDE w:val="0"/>
              <w:autoSpaceDN w:val="0"/>
              <w:adjustRightInd w:val="0"/>
              <w:spacing w:after="200" w:line="276" w:lineRule="auto"/>
              <w:ind w:left="0"/>
              <w:jc w:val="both"/>
              <w:rPr>
                <w:ins w:id="999" w:author="icsales" w:date="2017-02-07T14:55:00Z"/>
                <w:rFonts w:asciiTheme="majorHAnsi" w:hAnsiTheme="majorHAnsi" w:cs="Arial"/>
                <w:rPrChange w:id="1000" w:author="icsales" w:date="2017-02-07T15:07:00Z">
                  <w:rPr>
                    <w:ins w:id="1001" w:author="icsales" w:date="2017-02-07T14:55:00Z"/>
                    <w:rFonts w:ascii="Verdana" w:hAnsi="Verdana" w:cs="Arial"/>
                  </w:rPr>
                </w:rPrChange>
              </w:rPr>
            </w:pPr>
            <w:ins w:id="1002" w:author="icsales" w:date="2017-02-07T14:58:00Z">
              <w:r w:rsidRPr="0061333A">
                <w:rPr>
                  <w:rFonts w:asciiTheme="majorHAnsi" w:hAnsiTheme="majorHAnsi" w:cs="Arial"/>
                  <w:rPrChange w:id="1003" w:author="icsales" w:date="2017-02-07T15:07:00Z">
                    <w:rPr>
                      <w:rFonts w:ascii="Verdana" w:hAnsi="Verdana" w:cs="Arial"/>
                    </w:rPr>
                  </w:rPrChange>
                </w:rPr>
                <w:t>4. Qual o grau de satisfação com o programa de gin</w:t>
              </w:r>
            </w:ins>
            <w:ins w:id="1004" w:author="icsales" w:date="2017-02-07T14:59:00Z">
              <w:r w:rsidRPr="0061333A">
                <w:rPr>
                  <w:rFonts w:asciiTheme="majorHAnsi" w:hAnsiTheme="majorHAnsi" w:cs="Arial"/>
                  <w:rPrChange w:id="1005" w:author="icsales" w:date="2017-02-07T15:07:00Z">
                    <w:rPr>
                      <w:rFonts w:ascii="Verdana" w:hAnsi="Verdana" w:cs="Arial"/>
                    </w:rPr>
                  </w:rPrChange>
                </w:rPr>
                <w:t xml:space="preserve">ástica laboral </w:t>
              </w:r>
            </w:ins>
          </w:p>
        </w:tc>
        <w:tc>
          <w:tcPr>
            <w:tcW w:w="2299" w:type="dxa"/>
            <w:tcPrChange w:id="1006" w:author="icsales" w:date="2017-02-07T15:07:00Z">
              <w:tcPr>
                <w:tcW w:w="5102" w:type="dxa"/>
              </w:tcPr>
            </w:tcPrChange>
          </w:tcPr>
          <w:p w:rsidR="00CD48B8" w:rsidRPr="00163154" w:rsidRDefault="0061333A" w:rsidP="00256BB2">
            <w:pPr>
              <w:pStyle w:val="PargrafodaLista"/>
              <w:autoSpaceDE w:val="0"/>
              <w:autoSpaceDN w:val="0"/>
              <w:adjustRightInd w:val="0"/>
              <w:spacing w:after="200" w:line="276" w:lineRule="auto"/>
              <w:ind w:left="0"/>
              <w:jc w:val="both"/>
              <w:rPr>
                <w:ins w:id="1007" w:author="icsales" w:date="2017-02-07T14:55:00Z"/>
                <w:rFonts w:asciiTheme="majorHAnsi" w:hAnsiTheme="majorHAnsi" w:cs="Arial"/>
                <w:rPrChange w:id="1008" w:author="icsales" w:date="2017-02-07T15:07:00Z">
                  <w:rPr>
                    <w:ins w:id="1009" w:author="icsales" w:date="2017-02-07T14:55:00Z"/>
                    <w:rFonts w:ascii="Verdana" w:hAnsi="Verdana" w:cs="Arial"/>
                  </w:rPr>
                </w:rPrChange>
              </w:rPr>
            </w:pPr>
            <w:ins w:id="1010" w:author="icsales" w:date="2017-02-07T14:59:00Z">
              <w:r w:rsidRPr="0061333A">
                <w:rPr>
                  <w:rFonts w:asciiTheme="majorHAnsi" w:hAnsiTheme="majorHAnsi" w:cs="Arial"/>
                  <w:rPrChange w:id="1011" w:author="icsales" w:date="2017-02-07T15:07:00Z">
                    <w:rPr>
                      <w:rFonts w:ascii="Verdana" w:hAnsi="Verdana" w:cs="Arial"/>
                    </w:rPr>
                  </w:rPrChange>
                </w:rPr>
                <w:t>Escala de 0 a 10</w:t>
              </w:r>
            </w:ins>
          </w:p>
        </w:tc>
      </w:tr>
    </w:tbl>
    <w:p w:rsidR="0061333A" w:rsidRDefault="0061333A" w:rsidP="0061333A">
      <w:pPr>
        <w:pStyle w:val="PargrafodaLista"/>
        <w:autoSpaceDE w:val="0"/>
        <w:autoSpaceDN w:val="0"/>
        <w:adjustRightInd w:val="0"/>
        <w:spacing w:after="0" w:line="240" w:lineRule="auto"/>
        <w:ind w:left="567"/>
        <w:jc w:val="both"/>
        <w:rPr>
          <w:ins w:id="1012" w:author="icsales" w:date="2017-02-07T14:39:00Z"/>
          <w:rFonts w:ascii="Verdana" w:hAnsi="Verdana"/>
        </w:rPr>
        <w:pPrChange w:id="1013" w:author="icsales" w:date="2017-02-07T14:37:00Z">
          <w:pPr>
            <w:pStyle w:val="Default"/>
            <w:ind w:firstLine="705"/>
          </w:pPr>
        </w:pPrChange>
      </w:pPr>
    </w:p>
    <w:p w:rsidR="0061333A" w:rsidRDefault="0061333A" w:rsidP="0061333A">
      <w:pPr>
        <w:pStyle w:val="PargrafodaLista"/>
        <w:autoSpaceDE w:val="0"/>
        <w:autoSpaceDN w:val="0"/>
        <w:adjustRightInd w:val="0"/>
        <w:spacing w:after="0" w:line="240" w:lineRule="auto"/>
        <w:ind w:left="567"/>
        <w:jc w:val="both"/>
        <w:rPr>
          <w:ins w:id="1014" w:author="icsales" w:date="2017-02-07T14:39:00Z"/>
          <w:rFonts w:ascii="Verdana" w:hAnsi="Verdana"/>
        </w:rPr>
        <w:pPrChange w:id="1015" w:author="icsales" w:date="2017-02-07T14:37:00Z">
          <w:pPr>
            <w:pStyle w:val="Default"/>
            <w:ind w:firstLine="705"/>
          </w:pPr>
        </w:pPrChange>
      </w:pPr>
    </w:p>
    <w:p w:rsidR="0061333A" w:rsidRDefault="00256BB2" w:rsidP="0061333A">
      <w:pPr>
        <w:pStyle w:val="PargrafodaLista"/>
        <w:autoSpaceDE w:val="0"/>
        <w:autoSpaceDN w:val="0"/>
        <w:adjustRightInd w:val="0"/>
        <w:spacing w:after="0" w:line="240" w:lineRule="auto"/>
        <w:ind w:left="567"/>
        <w:jc w:val="both"/>
        <w:rPr>
          <w:ins w:id="1016" w:author="icsales" w:date="2017-02-07T14:44:00Z"/>
          <w:rFonts w:ascii="Verdana" w:hAnsi="Verdana"/>
        </w:rPr>
        <w:pPrChange w:id="1017" w:author="icsales" w:date="2017-02-07T14:37:00Z">
          <w:pPr>
            <w:pStyle w:val="Default"/>
            <w:ind w:firstLine="705"/>
          </w:pPr>
        </w:pPrChange>
      </w:pPr>
      <w:ins w:id="1018" w:author="icsales" w:date="2017-02-07T14:40:00Z">
        <w:r>
          <w:rPr>
            <w:rFonts w:ascii="Verdana" w:hAnsi="Verdana" w:cs="Arial"/>
          </w:rPr>
          <w:t xml:space="preserve">5.13.2 </w:t>
        </w:r>
      </w:ins>
      <w:del w:id="1019" w:author="icsales" w:date="2016-12-07T15:17:00Z">
        <w:r w:rsidR="0061333A" w:rsidRPr="0061333A">
          <w:rPr>
            <w:rFonts w:ascii="Verdana" w:hAnsi="Verdana" w:cs="Arial"/>
            <w:rPrChange w:id="1020" w:author="mntavares" w:date="2016-12-19T11:36:00Z">
              <w:rPr/>
            </w:rPrChange>
          </w:rPr>
          <w:delText>;</w:delText>
        </w:r>
      </w:del>
      <w:r w:rsidR="0061333A" w:rsidRPr="0061333A">
        <w:rPr>
          <w:rFonts w:ascii="Verdana" w:hAnsi="Verdana" w:cs="Arial"/>
          <w:rPrChange w:id="1021" w:author="mntavares" w:date="2016-12-19T11:36:00Z">
            <w:rPr/>
          </w:rPrChange>
        </w:rPr>
        <w:t xml:space="preserve"> </w:t>
      </w:r>
      <w:ins w:id="1022" w:author="icsales" w:date="2017-02-07T14:41:00Z">
        <w:r>
          <w:rPr>
            <w:rFonts w:ascii="Verdana" w:hAnsi="Verdana" w:cs="Arial"/>
          </w:rPr>
          <w:t>Os resultados da pesquisa a que se refere este item, dever</w:t>
        </w:r>
      </w:ins>
      <w:ins w:id="1023" w:author="icsales" w:date="2017-02-07T14:42:00Z">
        <w:r>
          <w:rPr>
            <w:rFonts w:ascii="Verdana" w:hAnsi="Verdana" w:cs="Arial"/>
          </w:rPr>
          <w:t xml:space="preserve">ão ser compilados na forma de relatório o qual deverá ser entregue </w:t>
        </w:r>
      </w:ins>
      <w:ins w:id="1024" w:author="icsales" w:date="2017-02-07T14:43:00Z">
        <w:r>
          <w:rPr>
            <w:rFonts w:ascii="Verdana" w:hAnsi="Verdana" w:cs="Arial"/>
          </w:rPr>
          <w:t xml:space="preserve">à direção do Núcleo de </w:t>
        </w:r>
        <w:r>
          <w:rPr>
            <w:rFonts w:ascii="Verdana" w:hAnsi="Verdana" w:cs="Arial"/>
          </w:rPr>
          <w:lastRenderedPageBreak/>
          <w:t xml:space="preserve">Assistência à Saúde do TRF5 </w:t>
        </w:r>
      </w:ins>
      <w:ins w:id="1025" w:author="icsales" w:date="2017-02-07T14:42:00Z">
        <w:r>
          <w:rPr>
            <w:rFonts w:ascii="Verdana" w:hAnsi="Verdana" w:cs="Arial"/>
          </w:rPr>
          <w:t>em até 30 dias corridos a partir da data da segunda pesquisa</w:t>
        </w:r>
      </w:ins>
      <w:ins w:id="1026" w:author="icsales" w:date="2017-02-07T14:44:00Z">
        <w:r>
          <w:rPr>
            <w:rFonts w:ascii="Verdana" w:hAnsi="Verdana" w:cs="Arial"/>
          </w:rPr>
          <w:t>;</w:t>
        </w:r>
      </w:ins>
    </w:p>
    <w:p w:rsidR="0061333A" w:rsidRDefault="0061333A" w:rsidP="0061333A">
      <w:pPr>
        <w:pStyle w:val="PargrafodaLista"/>
        <w:autoSpaceDE w:val="0"/>
        <w:autoSpaceDN w:val="0"/>
        <w:adjustRightInd w:val="0"/>
        <w:spacing w:after="0" w:line="240" w:lineRule="auto"/>
        <w:ind w:left="567"/>
        <w:jc w:val="both"/>
        <w:rPr>
          <w:ins w:id="1027" w:author="icsales" w:date="2017-02-07T14:44:00Z"/>
          <w:rFonts w:ascii="Verdana" w:hAnsi="Verdana"/>
        </w:rPr>
        <w:pPrChange w:id="1028" w:author="icsales" w:date="2017-02-07T14:37:00Z">
          <w:pPr>
            <w:pStyle w:val="Default"/>
            <w:ind w:firstLine="705"/>
          </w:pPr>
        </w:pPrChange>
      </w:pPr>
    </w:p>
    <w:p w:rsidR="0061333A" w:rsidRDefault="00256BB2" w:rsidP="0061333A">
      <w:pPr>
        <w:pStyle w:val="PargrafodaLista"/>
        <w:autoSpaceDE w:val="0"/>
        <w:autoSpaceDN w:val="0"/>
        <w:adjustRightInd w:val="0"/>
        <w:spacing w:after="0" w:line="240" w:lineRule="auto"/>
        <w:ind w:left="567"/>
        <w:jc w:val="both"/>
        <w:rPr>
          <w:ins w:id="1029" w:author="icsales" w:date="2017-02-07T14:46:00Z"/>
          <w:rFonts w:ascii="Verdana" w:hAnsi="Verdana"/>
        </w:rPr>
        <w:pPrChange w:id="1030" w:author="icsales" w:date="2017-02-07T14:37:00Z">
          <w:pPr>
            <w:pStyle w:val="Default"/>
            <w:ind w:firstLine="705"/>
          </w:pPr>
        </w:pPrChange>
      </w:pPr>
      <w:ins w:id="1031" w:author="icsales" w:date="2017-02-07T14:44:00Z">
        <w:r>
          <w:rPr>
            <w:rFonts w:ascii="Verdana" w:hAnsi="Verdana" w:cs="Arial"/>
          </w:rPr>
          <w:tab/>
        </w:r>
        <w:r>
          <w:rPr>
            <w:rFonts w:ascii="Verdana" w:hAnsi="Verdana" w:cs="Arial"/>
          </w:rPr>
          <w:tab/>
          <w:t>5.13.2.1 Caber</w:t>
        </w:r>
      </w:ins>
      <w:ins w:id="1032" w:author="icsales" w:date="2017-02-07T14:45:00Z">
        <w:r>
          <w:rPr>
            <w:rFonts w:ascii="Verdana" w:hAnsi="Verdana" w:cs="Arial"/>
          </w:rPr>
          <w:t xml:space="preserve">á à equipe de saúde do NAS avaliar a efetividade do programa </w:t>
        </w:r>
      </w:ins>
      <w:ins w:id="1033" w:author="icsales" w:date="2017-02-07T14:46:00Z">
        <w:r>
          <w:rPr>
            <w:rFonts w:ascii="Verdana" w:hAnsi="Verdana" w:cs="Arial"/>
          </w:rPr>
          <w:tab/>
        </w:r>
        <w:r>
          <w:rPr>
            <w:rFonts w:ascii="Verdana" w:hAnsi="Verdana" w:cs="Arial"/>
          </w:rPr>
          <w:tab/>
        </w:r>
      </w:ins>
      <w:ins w:id="1034" w:author="icsales" w:date="2017-02-07T14:45:00Z">
        <w:r>
          <w:rPr>
            <w:rFonts w:ascii="Verdana" w:hAnsi="Verdana" w:cs="Arial"/>
          </w:rPr>
          <w:t>de ginástica laboral no TRF5,</w:t>
        </w:r>
        <w:proofErr w:type="gramStart"/>
        <w:r>
          <w:rPr>
            <w:rFonts w:ascii="Verdana" w:hAnsi="Verdana" w:cs="Arial"/>
          </w:rPr>
          <w:t xml:space="preserve"> </w:t>
        </w:r>
      </w:ins>
      <w:ins w:id="1035" w:author="icsales" w:date="2017-02-07T14:42:00Z">
        <w:r>
          <w:rPr>
            <w:rFonts w:ascii="Verdana" w:hAnsi="Verdana" w:cs="Arial"/>
          </w:rPr>
          <w:t xml:space="preserve"> </w:t>
        </w:r>
      </w:ins>
      <w:proofErr w:type="gramEnd"/>
      <w:ins w:id="1036" w:author="icsales" w:date="2017-02-07T14:46:00Z">
        <w:r w:rsidR="006A3D1C">
          <w:rPr>
            <w:rFonts w:ascii="Verdana" w:hAnsi="Verdana" w:cs="Arial"/>
          </w:rPr>
          <w:t xml:space="preserve">assim como os impactos positivos e negativos </w:t>
        </w:r>
        <w:r w:rsidR="006A3D1C">
          <w:rPr>
            <w:rFonts w:ascii="Verdana" w:hAnsi="Verdana" w:cs="Arial"/>
          </w:rPr>
          <w:tab/>
        </w:r>
        <w:r w:rsidR="006A3D1C">
          <w:rPr>
            <w:rFonts w:ascii="Verdana" w:hAnsi="Verdana" w:cs="Arial"/>
          </w:rPr>
          <w:tab/>
          <w:t>decorrentes das atividades aplicadas aos servidores;</w:t>
        </w:r>
      </w:ins>
    </w:p>
    <w:p w:rsidR="0061333A" w:rsidRDefault="0061333A" w:rsidP="0061333A">
      <w:pPr>
        <w:pStyle w:val="PargrafodaLista"/>
        <w:autoSpaceDE w:val="0"/>
        <w:autoSpaceDN w:val="0"/>
        <w:adjustRightInd w:val="0"/>
        <w:spacing w:after="0" w:line="240" w:lineRule="auto"/>
        <w:ind w:left="567"/>
        <w:jc w:val="both"/>
        <w:rPr>
          <w:ins w:id="1037" w:author="icsales" w:date="2017-02-07T14:47:00Z"/>
          <w:rFonts w:ascii="Verdana" w:hAnsi="Verdana"/>
        </w:rPr>
        <w:pPrChange w:id="1038" w:author="icsales" w:date="2017-02-07T14:37:00Z">
          <w:pPr>
            <w:pStyle w:val="Default"/>
            <w:ind w:firstLine="705"/>
          </w:pPr>
        </w:pPrChange>
      </w:pPr>
    </w:p>
    <w:p w:rsidR="0061333A" w:rsidRPr="0061333A" w:rsidRDefault="006A3D1C" w:rsidP="0061333A">
      <w:pPr>
        <w:pStyle w:val="PargrafodaLista"/>
        <w:autoSpaceDE w:val="0"/>
        <w:autoSpaceDN w:val="0"/>
        <w:adjustRightInd w:val="0"/>
        <w:spacing w:after="0" w:line="240" w:lineRule="auto"/>
        <w:ind w:left="567"/>
        <w:jc w:val="both"/>
        <w:rPr>
          <w:rFonts w:ascii="Verdana" w:hAnsi="Verdana"/>
          <w:rPrChange w:id="1039" w:author="mntavares" w:date="2016-12-19T11:36:00Z">
            <w:rPr/>
          </w:rPrChange>
        </w:rPr>
        <w:pPrChange w:id="1040" w:author="icsales" w:date="2017-02-07T14:37:00Z">
          <w:pPr>
            <w:pStyle w:val="Default"/>
            <w:ind w:firstLine="705"/>
          </w:pPr>
        </w:pPrChange>
      </w:pPr>
      <w:ins w:id="1041" w:author="icsales" w:date="2017-02-07T14:47:00Z">
        <w:r>
          <w:rPr>
            <w:rFonts w:ascii="Verdana" w:hAnsi="Verdana" w:cs="Arial"/>
          </w:rPr>
          <w:t>5.13.3 A elaboração do relat</w:t>
        </w:r>
      </w:ins>
      <w:ins w:id="1042" w:author="icsales" w:date="2017-02-07T14:48:00Z">
        <w:r>
          <w:rPr>
            <w:rFonts w:ascii="Verdana" w:hAnsi="Verdana" w:cs="Arial"/>
          </w:rPr>
          <w:t xml:space="preserve">ório a que se refere o item 5.13.2 </w:t>
        </w:r>
      </w:ins>
      <w:ins w:id="1043" w:author="icsales" w:date="2017-02-07T14:51:00Z">
        <w:r w:rsidR="00DA3116">
          <w:rPr>
            <w:rFonts w:ascii="Verdana" w:hAnsi="Verdana" w:cs="Arial"/>
          </w:rPr>
          <w:t>ocorrerá em horário diverso ao destinado Às sessões de ginástica laboral;</w:t>
        </w:r>
      </w:ins>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044" w:author="mntavares" w:date="2016-12-19T11:36:00Z">
            <w:rPr>
              <w:rFonts w:ascii="Arial" w:hAnsi="Arial" w:cs="Arial"/>
            </w:rPr>
          </w:rPrChange>
        </w:rPr>
        <w:pPrChange w:id="1045" w:author="mntavares" w:date="2015-09-04T16:44:00Z">
          <w:pPr>
            <w:pStyle w:val="PargrafodaLista"/>
            <w:tabs>
              <w:tab w:val="left" w:pos="0"/>
            </w:tabs>
            <w:autoSpaceDE w:val="0"/>
            <w:autoSpaceDN w:val="0"/>
            <w:adjustRightInd w:val="0"/>
            <w:spacing w:after="0" w:line="240" w:lineRule="auto"/>
            <w:ind w:left="705" w:hanging="705"/>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del w:id="1046" w:author="mntavares" w:date="2015-09-04T16:44:00Z"/>
          <w:rFonts w:ascii="Verdana" w:hAnsi="Verdana" w:cs="Arial"/>
          <w:rPrChange w:id="1047" w:author="mntavares" w:date="2016-12-19T11:36:00Z">
            <w:rPr>
              <w:del w:id="1048" w:author="mntavares" w:date="2015-09-04T16:44:00Z"/>
              <w:rFonts w:ascii="Arial" w:hAnsi="Arial" w:cs="Arial"/>
            </w:rPr>
          </w:rPrChange>
        </w:rPr>
        <w:pPrChange w:id="1049" w:author="mntavares" w:date="2015-09-04T16:43:00Z">
          <w:pPr>
            <w:pStyle w:val="PargrafodaLista"/>
            <w:tabs>
              <w:tab w:val="left" w:pos="0"/>
            </w:tabs>
            <w:autoSpaceDE w:val="0"/>
            <w:autoSpaceDN w:val="0"/>
            <w:adjustRightInd w:val="0"/>
            <w:spacing w:after="0" w:line="240" w:lineRule="auto"/>
            <w:ind w:left="0"/>
            <w:jc w:val="both"/>
          </w:pPr>
        </w:pPrChange>
      </w:pPr>
      <w:del w:id="1050" w:author="mntavares" w:date="2015-09-04T16:44:00Z">
        <w:r w:rsidRPr="0061333A">
          <w:rPr>
            <w:rFonts w:ascii="Verdana" w:hAnsi="Verdana" w:cs="Arial"/>
            <w:rPrChange w:id="1051" w:author="mntavares" w:date="2016-12-19T11:36:00Z">
              <w:rPr>
                <w:rFonts w:ascii="Arial" w:hAnsi="Arial" w:cs="Arial"/>
              </w:rPr>
            </w:rPrChange>
          </w:rPr>
          <w:delText>5.14.</w:delText>
        </w:r>
        <w:r w:rsidRPr="0061333A">
          <w:rPr>
            <w:rFonts w:ascii="Verdana" w:hAnsi="Verdana" w:cs="Arial"/>
            <w:rPrChange w:id="1052" w:author="mntavares" w:date="2016-12-19T11:36:00Z">
              <w:rPr>
                <w:rFonts w:ascii="Arial" w:hAnsi="Arial" w:cs="Arial"/>
              </w:rPr>
            </w:rPrChange>
          </w:rPr>
          <w:tab/>
        </w:r>
      </w:del>
      <w:r w:rsidRPr="0061333A">
        <w:rPr>
          <w:rFonts w:ascii="Verdana" w:hAnsi="Verdana" w:cs="Arial"/>
          <w:rPrChange w:id="1053" w:author="mntavares" w:date="2016-12-19T11:36:00Z">
            <w:rPr>
              <w:rFonts w:ascii="Arial" w:hAnsi="Arial" w:cs="Arial"/>
            </w:rPr>
          </w:rPrChange>
        </w:rPr>
        <w:t>Cumprir com as demais obrigações constantes no Edital, neste Termo de Referência e</w:t>
      </w:r>
      <w:ins w:id="1054" w:author="mntavares" w:date="2015-09-04T16:44:00Z">
        <w:r w:rsidRPr="0061333A">
          <w:rPr>
            <w:rFonts w:ascii="Verdana" w:hAnsi="Verdana" w:cs="Arial"/>
            <w:rPrChange w:id="1055" w:author="mntavares" w:date="2016-12-19T11:36:00Z">
              <w:rPr>
                <w:rFonts w:ascii="Arial" w:hAnsi="Arial" w:cs="Arial"/>
              </w:rPr>
            </w:rPrChange>
          </w:rPr>
          <w:t xml:space="preserve"> </w:t>
        </w:r>
      </w:ins>
      <w:del w:id="1056" w:author="mntavares" w:date="2015-09-04T16:44:00Z">
        <w:r w:rsidRPr="0061333A">
          <w:rPr>
            <w:rFonts w:ascii="Verdana" w:hAnsi="Verdana" w:cs="Arial"/>
            <w:rPrChange w:id="1057" w:author="mntavares" w:date="2016-12-19T11:36:00Z">
              <w:rPr>
                <w:rFonts w:ascii="Arial" w:hAnsi="Arial" w:cs="Arial"/>
              </w:rPr>
            </w:rPrChange>
          </w:rPr>
          <w:tab/>
        </w:r>
      </w:del>
      <w:r w:rsidRPr="0061333A">
        <w:rPr>
          <w:rFonts w:ascii="Verdana" w:hAnsi="Verdana" w:cs="Arial"/>
          <w:rPrChange w:id="1058" w:author="mntavares" w:date="2016-12-19T11:36:00Z">
            <w:rPr>
              <w:rFonts w:ascii="Arial" w:hAnsi="Arial" w:cs="Arial"/>
            </w:rPr>
          </w:rPrChange>
        </w:rPr>
        <w:t>outra</w:t>
      </w:r>
      <w:ins w:id="1059" w:author="mntavares" w:date="2015-09-04T16:44:00Z">
        <w:r w:rsidRPr="0061333A">
          <w:rPr>
            <w:rFonts w:ascii="Verdana" w:hAnsi="Verdana" w:cs="Arial"/>
            <w:rPrChange w:id="1060" w:author="mntavares" w:date="2016-12-19T11:36:00Z">
              <w:rPr>
                <w:rFonts w:ascii="Arial" w:hAnsi="Arial" w:cs="Arial"/>
              </w:rPr>
            </w:rPrChange>
          </w:rPr>
          <w:t xml:space="preserve">s previstas </w:t>
        </w:r>
      </w:ins>
      <w:proofErr w:type="gramStart"/>
      <w:del w:id="1061" w:author="mntavares" w:date="2015-09-04T16:44:00Z">
        <w:r w:rsidRPr="0061333A">
          <w:rPr>
            <w:rFonts w:ascii="Verdana" w:hAnsi="Verdana" w:cs="Arial"/>
            <w:rPrChange w:id="1062" w:author="mntavares" w:date="2016-12-19T11:36:00Z">
              <w:rPr>
                <w:rFonts w:ascii="Arial" w:hAnsi="Arial" w:cs="Arial"/>
              </w:rPr>
            </w:rPrChange>
          </w:rPr>
          <w:delText xml:space="preserve">s </w:delText>
        </w:r>
      </w:del>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1063" w:author="icsales" w:date="2014-09-15T13:39:00Z"/>
          <w:rFonts w:ascii="Verdana" w:hAnsi="Verdana" w:cs="Arial"/>
          <w:rPrChange w:id="1064" w:author="mntavares" w:date="2016-12-19T11:36:00Z">
            <w:rPr>
              <w:ins w:id="1065" w:author="icsales" w:date="2014-09-15T13:39:00Z"/>
              <w:rFonts w:ascii="Arial" w:hAnsi="Arial" w:cs="Arial"/>
            </w:rPr>
          </w:rPrChange>
        </w:rPr>
        <w:pPrChange w:id="1066" w:author="mntavares" w:date="2015-09-04T16:44:00Z">
          <w:pPr>
            <w:pStyle w:val="PargrafodaLista"/>
            <w:tabs>
              <w:tab w:val="left" w:pos="0"/>
            </w:tabs>
            <w:autoSpaceDE w:val="0"/>
            <w:autoSpaceDN w:val="0"/>
            <w:adjustRightInd w:val="0"/>
            <w:spacing w:after="0" w:line="240" w:lineRule="auto"/>
            <w:ind w:left="0"/>
            <w:jc w:val="both"/>
          </w:pPr>
        </w:pPrChange>
      </w:pPr>
      <w:proofErr w:type="gramEnd"/>
      <w:del w:id="1067" w:author="mntavares" w:date="2015-09-04T16:44:00Z">
        <w:r w:rsidRPr="0061333A">
          <w:rPr>
            <w:rFonts w:ascii="Verdana" w:hAnsi="Verdana" w:cs="Arial"/>
            <w:rPrChange w:id="1068" w:author="mntavares" w:date="2016-12-19T11:36:00Z">
              <w:rPr>
                <w:rFonts w:ascii="Arial" w:hAnsi="Arial" w:cs="Arial"/>
              </w:rPr>
            </w:rPrChange>
          </w:rPr>
          <w:tab/>
          <w:delText xml:space="preserve">previstas </w:delText>
        </w:r>
      </w:del>
      <w:proofErr w:type="gramStart"/>
      <w:r w:rsidRPr="0061333A">
        <w:rPr>
          <w:rFonts w:ascii="Verdana" w:hAnsi="Verdana" w:cs="Arial"/>
          <w:rPrChange w:id="1069" w:author="mntavares" w:date="2016-12-19T11:36:00Z">
            <w:rPr>
              <w:rFonts w:ascii="Arial" w:hAnsi="Arial" w:cs="Arial"/>
            </w:rPr>
          </w:rPrChange>
        </w:rPr>
        <w:t>no</w:t>
      </w:r>
      <w:proofErr w:type="gramEnd"/>
      <w:r w:rsidRPr="0061333A">
        <w:rPr>
          <w:rFonts w:ascii="Verdana" w:hAnsi="Verdana" w:cs="Arial"/>
          <w:rPrChange w:id="1070" w:author="mntavares" w:date="2016-12-19T11:36:00Z">
            <w:rPr>
              <w:rFonts w:ascii="Arial" w:hAnsi="Arial" w:cs="Arial"/>
            </w:rPr>
          </w:rPrChange>
        </w:rPr>
        <w:t xml:space="preserve"> Contrato.</w:t>
      </w:r>
    </w:p>
    <w:p w:rsidR="001E3169" w:rsidRPr="0042049F" w:rsidDel="00CE1F86" w:rsidRDefault="001E3169" w:rsidP="00FF2E8F">
      <w:pPr>
        <w:pStyle w:val="PargrafodaLista"/>
        <w:tabs>
          <w:tab w:val="left" w:pos="0"/>
        </w:tabs>
        <w:autoSpaceDE w:val="0"/>
        <w:autoSpaceDN w:val="0"/>
        <w:adjustRightInd w:val="0"/>
        <w:spacing w:after="0" w:line="240" w:lineRule="auto"/>
        <w:ind w:left="0"/>
        <w:jc w:val="both"/>
        <w:rPr>
          <w:del w:id="1071" w:author="mntavares" w:date="2015-09-04T16:45:00Z"/>
          <w:rFonts w:ascii="Verdana" w:hAnsi="Verdana" w:cs="Arial"/>
          <w:rPrChange w:id="1072" w:author="mntavares" w:date="2016-12-19T11:36:00Z">
            <w:rPr>
              <w:del w:id="1073" w:author="mntavares" w:date="2015-09-04T16:45:00Z"/>
              <w:rFonts w:ascii="Arial" w:hAnsi="Arial" w:cs="Arial"/>
            </w:rPr>
          </w:rPrChange>
        </w:rPr>
      </w:pPr>
    </w:p>
    <w:p w:rsidR="00CE1F86" w:rsidRPr="0042049F" w:rsidRDefault="00CE1F86" w:rsidP="00FF2E8F">
      <w:pPr>
        <w:pStyle w:val="PargrafodaLista"/>
        <w:tabs>
          <w:tab w:val="left" w:pos="0"/>
        </w:tabs>
        <w:autoSpaceDE w:val="0"/>
        <w:autoSpaceDN w:val="0"/>
        <w:adjustRightInd w:val="0"/>
        <w:spacing w:after="0" w:line="240" w:lineRule="auto"/>
        <w:ind w:left="0"/>
        <w:jc w:val="both"/>
        <w:rPr>
          <w:ins w:id="1074" w:author="mntavares" w:date="2015-09-04T16:45:00Z"/>
          <w:rFonts w:ascii="Verdana" w:hAnsi="Verdana" w:cs="Arial"/>
          <w:rPrChange w:id="1075" w:author="mntavares" w:date="2016-12-19T11:36:00Z">
            <w:rPr>
              <w:ins w:id="1076" w:author="mntavares" w:date="2015-09-04T16:45:00Z"/>
              <w:rFonts w:ascii="Arial" w:hAnsi="Arial" w:cs="Arial"/>
            </w:rPr>
          </w:rPrChange>
        </w:rPr>
      </w:pPr>
    </w:p>
    <w:p w:rsidR="001E3169" w:rsidRPr="0042049F" w:rsidRDefault="001E3169" w:rsidP="00FF2E8F">
      <w:pPr>
        <w:pStyle w:val="PargrafodaLista"/>
        <w:tabs>
          <w:tab w:val="left" w:pos="0"/>
        </w:tabs>
        <w:autoSpaceDE w:val="0"/>
        <w:autoSpaceDN w:val="0"/>
        <w:adjustRightInd w:val="0"/>
        <w:spacing w:after="0" w:line="240" w:lineRule="auto"/>
        <w:ind w:left="0"/>
        <w:jc w:val="both"/>
        <w:rPr>
          <w:rFonts w:ascii="Verdana" w:hAnsi="Verdana" w:cs="Arial"/>
          <w:rPrChange w:id="1077" w:author="mntavares" w:date="2016-12-19T11:36:00Z">
            <w:rPr>
              <w:rFonts w:ascii="Arial" w:hAnsi="Arial" w:cs="Arial"/>
            </w:rPr>
          </w:rPrChange>
        </w:rPr>
      </w:pPr>
    </w:p>
    <w:p w:rsidR="00640A6D" w:rsidRPr="0042049F" w:rsidDel="00CE1F86" w:rsidRDefault="00640A6D">
      <w:pPr>
        <w:pStyle w:val="PargrafodaLista"/>
        <w:autoSpaceDE w:val="0"/>
        <w:autoSpaceDN w:val="0"/>
        <w:adjustRightInd w:val="0"/>
        <w:spacing w:after="0" w:line="240" w:lineRule="auto"/>
        <w:ind w:left="567" w:right="-1"/>
        <w:jc w:val="both"/>
        <w:rPr>
          <w:del w:id="1078" w:author="mntavares" w:date="2015-09-04T16:45:00Z"/>
          <w:rFonts w:ascii="Verdana" w:hAnsi="Verdana" w:cs="Arial"/>
          <w:b/>
          <w:bCs/>
          <w:rPrChange w:id="1079" w:author="mntavares" w:date="2016-12-19T11:36:00Z">
            <w:rPr>
              <w:del w:id="1080" w:author="mntavares" w:date="2015-09-04T16:45:00Z"/>
              <w:rFonts w:ascii="Arial" w:hAnsi="Arial" w:cs="Arial"/>
              <w:b/>
              <w:bCs/>
            </w:rPr>
          </w:rPrChange>
        </w:rPr>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rFonts w:ascii="Verdana" w:hAnsi="Verdana" w:cs="Arial"/>
          <w:b/>
          <w:bCs/>
          <w:u w:val="single"/>
          <w:rPrChange w:id="1081" w:author="mntavares" w:date="2016-12-19T11:36:00Z">
            <w:rPr>
              <w:rFonts w:ascii="Arial" w:hAnsi="Arial" w:cs="Arial"/>
              <w:b/>
            </w:rPr>
          </w:rPrChange>
        </w:rPr>
        <w:pPrChange w:id="1082" w:author="mntavares" w:date="2015-09-04T16:45:00Z">
          <w:pPr>
            <w:pStyle w:val="PargrafodaLista"/>
            <w:autoSpaceDE w:val="0"/>
            <w:autoSpaceDN w:val="0"/>
            <w:adjustRightInd w:val="0"/>
            <w:spacing w:after="0" w:line="240" w:lineRule="auto"/>
            <w:ind w:left="567" w:right="-1" w:hanging="567"/>
            <w:jc w:val="both"/>
          </w:pPr>
        </w:pPrChange>
      </w:pPr>
      <w:del w:id="1083" w:author="mntavares" w:date="2015-09-04T16:45:00Z">
        <w:r w:rsidRPr="0061333A">
          <w:rPr>
            <w:rFonts w:ascii="Verdana" w:hAnsi="Verdana" w:cs="Arial"/>
            <w:b/>
            <w:bCs/>
            <w:u w:val="single"/>
            <w:rPrChange w:id="1084" w:author="mntavares" w:date="2016-12-19T11:36:00Z">
              <w:rPr>
                <w:rFonts w:ascii="Arial" w:hAnsi="Arial" w:cs="Arial"/>
                <w:b/>
                <w:bCs/>
              </w:rPr>
            </w:rPrChange>
          </w:rPr>
          <w:delText xml:space="preserve">6. </w:delText>
        </w:r>
        <w:r w:rsidRPr="0061333A">
          <w:rPr>
            <w:rFonts w:ascii="Verdana" w:hAnsi="Verdana" w:cs="Arial"/>
            <w:b/>
            <w:bCs/>
            <w:u w:val="single"/>
            <w:rPrChange w:id="1085" w:author="mntavares" w:date="2016-12-19T11:36:00Z">
              <w:rPr>
                <w:rFonts w:ascii="Arial" w:hAnsi="Arial" w:cs="Arial"/>
                <w:b/>
                <w:bCs/>
              </w:rPr>
            </w:rPrChange>
          </w:rPr>
          <w:tab/>
        </w:r>
      </w:del>
      <w:r w:rsidRPr="0061333A">
        <w:rPr>
          <w:rFonts w:ascii="Verdana" w:hAnsi="Verdana" w:cs="Arial"/>
          <w:b/>
          <w:bCs/>
          <w:u w:val="single"/>
          <w:rPrChange w:id="1086" w:author="mntavares" w:date="2016-12-19T11:36:00Z">
            <w:rPr>
              <w:rFonts w:ascii="Arial" w:hAnsi="Arial" w:cs="Arial"/>
              <w:b/>
              <w:bCs/>
              <w:u w:val="single"/>
            </w:rPr>
          </w:rPrChange>
        </w:rPr>
        <w:t xml:space="preserve">DAS OBRIGAÇÕES DO CONTRATANTE </w:t>
      </w:r>
    </w:p>
    <w:p w:rsidR="00FF2E8F" w:rsidRPr="0042049F" w:rsidRDefault="00FF2E8F" w:rsidP="00FF2E8F">
      <w:pPr>
        <w:pStyle w:val="PargrafodaLista"/>
        <w:autoSpaceDE w:val="0"/>
        <w:autoSpaceDN w:val="0"/>
        <w:adjustRightInd w:val="0"/>
        <w:spacing w:after="0" w:line="240" w:lineRule="auto"/>
        <w:ind w:left="709"/>
        <w:jc w:val="both"/>
        <w:rPr>
          <w:rFonts w:ascii="Verdana" w:hAnsi="Verdana" w:cs="Arial"/>
          <w:rPrChange w:id="1087" w:author="mntavares" w:date="2016-12-19T11:36:00Z">
            <w:rPr>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088" w:author="mntavares" w:date="2016-12-19T11:36:00Z">
            <w:rPr>
              <w:rFonts w:ascii="Arial" w:hAnsi="Arial" w:cs="Arial"/>
            </w:rPr>
          </w:rPrChange>
        </w:rPr>
        <w:pPrChange w:id="1089" w:author="mntavares" w:date="2015-09-04T16:45:00Z">
          <w:pPr>
            <w:autoSpaceDE w:val="0"/>
            <w:autoSpaceDN w:val="0"/>
            <w:adjustRightInd w:val="0"/>
            <w:spacing w:after="0" w:line="240" w:lineRule="auto"/>
            <w:jc w:val="both"/>
          </w:pPr>
        </w:pPrChange>
      </w:pPr>
      <w:del w:id="1090" w:author="mntavares" w:date="2015-09-04T16:45:00Z">
        <w:r w:rsidRPr="0061333A">
          <w:rPr>
            <w:rFonts w:ascii="Verdana" w:hAnsi="Verdana" w:cs="Arial"/>
            <w:rPrChange w:id="1091" w:author="mntavares" w:date="2016-12-19T11:36:00Z">
              <w:rPr>
                <w:rFonts w:ascii="Arial" w:hAnsi="Arial" w:cs="Arial"/>
              </w:rPr>
            </w:rPrChange>
          </w:rPr>
          <w:delText xml:space="preserve">6.1 </w:delText>
        </w:r>
        <w:r w:rsidRPr="0061333A">
          <w:rPr>
            <w:rFonts w:ascii="Verdana" w:hAnsi="Verdana" w:cs="Arial"/>
            <w:rPrChange w:id="1092" w:author="mntavares" w:date="2016-12-19T11:36:00Z">
              <w:rPr>
                <w:rFonts w:ascii="Arial" w:hAnsi="Arial" w:cs="Arial"/>
              </w:rPr>
            </w:rPrChange>
          </w:rPr>
          <w:tab/>
        </w:r>
      </w:del>
      <w:r w:rsidRPr="0061333A">
        <w:rPr>
          <w:rFonts w:ascii="Verdana" w:hAnsi="Verdana" w:cs="Arial"/>
          <w:rPrChange w:id="1093" w:author="mntavares" w:date="2016-12-19T11:36:00Z">
            <w:rPr>
              <w:rFonts w:ascii="Arial" w:hAnsi="Arial" w:cs="Arial"/>
            </w:rPr>
          </w:rPrChange>
        </w:rPr>
        <w:t>Acompanhar, fiscalizar e avaliar o cumprimento do objeto deste Contrato;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094" w:author="mntavares" w:date="2016-12-19T11:36:00Z">
            <w:rPr>
              <w:rFonts w:ascii="Arial" w:hAnsi="Arial" w:cs="Arial"/>
            </w:rPr>
          </w:rPrChange>
        </w:rPr>
        <w:pPrChange w:id="1095" w:author="mntavares" w:date="2015-09-04T16:45:00Z">
          <w:pPr>
            <w:autoSpaceDE w:val="0"/>
            <w:autoSpaceDN w:val="0"/>
            <w:adjustRightInd w:val="0"/>
            <w:spacing w:after="0" w:line="240" w:lineRule="auto"/>
            <w:jc w:val="both"/>
          </w:pPr>
        </w:pPrChange>
      </w:pPr>
    </w:p>
    <w:p w:rsidR="0061333A" w:rsidRDefault="0061333A" w:rsidP="0061333A">
      <w:pPr>
        <w:pStyle w:val="PargrafodaLista"/>
        <w:numPr>
          <w:ilvl w:val="1"/>
          <w:numId w:val="1"/>
        </w:numPr>
        <w:autoSpaceDE w:val="0"/>
        <w:autoSpaceDN w:val="0"/>
        <w:adjustRightInd w:val="0"/>
        <w:spacing w:after="0" w:line="240" w:lineRule="auto"/>
        <w:ind w:left="567" w:hanging="567"/>
        <w:jc w:val="both"/>
        <w:rPr>
          <w:del w:id="1096" w:author="icsales" w:date="2017-02-07T15:05:00Z"/>
          <w:rFonts w:ascii="Verdana" w:hAnsi="Verdana" w:cs="Arial"/>
        </w:rPr>
        <w:pPrChange w:id="1097" w:author="mntavares" w:date="2015-09-04T16:45:00Z">
          <w:pPr>
            <w:autoSpaceDE w:val="0"/>
            <w:autoSpaceDN w:val="0"/>
            <w:adjustRightInd w:val="0"/>
            <w:spacing w:after="0" w:line="240" w:lineRule="auto"/>
            <w:jc w:val="both"/>
          </w:pPr>
        </w:pPrChange>
      </w:pPr>
      <w:del w:id="1098" w:author="mntavares" w:date="2015-09-04T16:45:00Z">
        <w:r w:rsidRPr="0061333A">
          <w:rPr>
            <w:rFonts w:ascii="Verdana" w:hAnsi="Verdana" w:cs="Arial"/>
            <w:rPrChange w:id="1099" w:author="mntavares" w:date="2016-12-19T11:36:00Z">
              <w:rPr>
                <w:rFonts w:ascii="Arial" w:hAnsi="Arial" w:cs="Arial"/>
              </w:rPr>
            </w:rPrChange>
          </w:rPr>
          <w:delText xml:space="preserve">6.2.     </w:delText>
        </w:r>
      </w:del>
      <w:r w:rsidRPr="0061333A">
        <w:rPr>
          <w:rFonts w:ascii="Verdana" w:hAnsi="Verdana" w:cs="Arial"/>
          <w:rPrChange w:id="1100" w:author="mntavares" w:date="2016-12-19T11:36:00Z">
            <w:rPr>
              <w:rFonts w:ascii="Arial" w:hAnsi="Arial" w:cs="Arial"/>
            </w:rPr>
          </w:rPrChange>
        </w:rPr>
        <w:t xml:space="preserve">Prestar as informações e os esclarecimentos que venham a ser solicitados pela </w:t>
      </w:r>
      <w:proofErr w:type="gramStart"/>
      <w:r w:rsidRPr="0061333A">
        <w:rPr>
          <w:rFonts w:ascii="Verdana" w:hAnsi="Verdana" w:cs="Arial"/>
          <w:rPrChange w:id="1101" w:author="mntavares" w:date="2016-12-19T11:36:00Z">
            <w:rPr>
              <w:rFonts w:ascii="Arial" w:hAnsi="Arial" w:cs="Arial"/>
            </w:rPr>
          </w:rPrChange>
        </w:rPr>
        <w:t>contratada;</w:t>
      </w:r>
      <w:proofErr w:type="gramEnd"/>
    </w:p>
    <w:p w:rsidR="0061333A" w:rsidRDefault="0061333A" w:rsidP="0061333A">
      <w:pPr>
        <w:pStyle w:val="PargrafodaLista"/>
        <w:numPr>
          <w:ilvl w:val="1"/>
          <w:numId w:val="1"/>
        </w:numPr>
        <w:autoSpaceDE w:val="0"/>
        <w:autoSpaceDN w:val="0"/>
        <w:adjustRightInd w:val="0"/>
        <w:spacing w:after="0" w:line="240" w:lineRule="auto"/>
        <w:ind w:left="567" w:hanging="567"/>
        <w:jc w:val="both"/>
        <w:rPr>
          <w:ins w:id="1102" w:author="icsales" w:date="2017-02-07T15:05:00Z"/>
          <w:rFonts w:ascii="Verdana" w:hAnsi="Verdana" w:cs="Arial"/>
        </w:rPr>
        <w:pPrChange w:id="1103" w:author="icsales" w:date="2017-02-07T15:05:00Z">
          <w:pPr>
            <w:pStyle w:val="PargrafodaLista"/>
            <w:autoSpaceDE w:val="0"/>
            <w:autoSpaceDN w:val="0"/>
            <w:adjustRightInd w:val="0"/>
            <w:spacing w:after="0" w:line="240" w:lineRule="auto"/>
            <w:ind w:left="709"/>
            <w:jc w:val="both"/>
          </w:pPr>
        </w:pPrChange>
      </w:pPr>
    </w:p>
    <w:p w:rsidR="0061333A" w:rsidRPr="0061333A" w:rsidRDefault="0061333A" w:rsidP="0061333A">
      <w:pPr>
        <w:pStyle w:val="PargrafodaLista"/>
        <w:autoSpaceDE w:val="0"/>
        <w:autoSpaceDN w:val="0"/>
        <w:adjustRightInd w:val="0"/>
        <w:spacing w:after="0" w:line="240" w:lineRule="auto"/>
        <w:ind w:left="567"/>
        <w:jc w:val="both"/>
        <w:rPr>
          <w:ins w:id="1104" w:author="icsales" w:date="2017-02-07T15:05:00Z"/>
          <w:rFonts w:ascii="Verdana" w:hAnsi="Verdana" w:cs="Arial"/>
          <w:rPrChange w:id="1105" w:author="mntavares" w:date="2016-12-19T11:36:00Z">
            <w:rPr>
              <w:ins w:id="1106" w:author="icsales" w:date="2017-02-07T15:05:00Z"/>
              <w:rFonts w:ascii="Arial" w:hAnsi="Arial" w:cs="Arial"/>
            </w:rPr>
          </w:rPrChange>
        </w:rPr>
        <w:pPrChange w:id="1107" w:author="icsales" w:date="2017-02-07T15:05:00Z">
          <w:pPr>
            <w:autoSpaceDE w:val="0"/>
            <w:autoSpaceDN w:val="0"/>
            <w:adjustRightInd w:val="0"/>
            <w:spacing w:after="0" w:line="240" w:lineRule="auto"/>
            <w:jc w:val="both"/>
          </w:pPr>
        </w:pPrChange>
      </w:pPr>
    </w:p>
    <w:p w:rsidR="0061333A" w:rsidRPr="0061333A" w:rsidRDefault="0061333A" w:rsidP="0061333A">
      <w:pPr>
        <w:pStyle w:val="PargrafodaLista"/>
        <w:numPr>
          <w:ilvl w:val="0"/>
          <w:numId w:val="1"/>
        </w:numPr>
        <w:autoSpaceDE w:val="0"/>
        <w:autoSpaceDN w:val="0"/>
        <w:adjustRightInd w:val="0"/>
        <w:spacing w:after="0" w:line="240" w:lineRule="auto"/>
        <w:jc w:val="both"/>
        <w:rPr>
          <w:del w:id="1108" w:author="icsales" w:date="2017-02-07T15:05:00Z"/>
          <w:rFonts w:ascii="Verdana" w:hAnsi="Verdana" w:cs="Arial"/>
          <w:rPrChange w:id="1109" w:author="icsales" w:date="2017-02-07T15:05:00Z">
            <w:rPr>
              <w:del w:id="1110" w:author="icsales" w:date="2017-02-07T15:05:00Z"/>
              <w:rFonts w:ascii="Arial" w:hAnsi="Arial" w:cs="Arial"/>
            </w:rPr>
          </w:rPrChange>
        </w:rPr>
        <w:pPrChange w:id="1111" w:author="icsales" w:date="2017-02-07T15:05:00Z">
          <w:pPr>
            <w:pStyle w:val="PargrafodaLista"/>
            <w:autoSpaceDE w:val="0"/>
            <w:autoSpaceDN w:val="0"/>
            <w:adjustRightInd w:val="0"/>
            <w:spacing w:after="0" w:line="240" w:lineRule="auto"/>
            <w:ind w:left="709"/>
            <w:jc w:val="both"/>
          </w:pPr>
        </w:pPrChange>
      </w:pPr>
    </w:p>
    <w:p w:rsidR="0061333A" w:rsidRDefault="0061333A" w:rsidP="0061333A">
      <w:pPr>
        <w:pStyle w:val="PargrafodaLista"/>
        <w:numPr>
          <w:ilvl w:val="1"/>
          <w:numId w:val="1"/>
        </w:numPr>
        <w:autoSpaceDE w:val="0"/>
        <w:autoSpaceDN w:val="0"/>
        <w:adjustRightInd w:val="0"/>
        <w:spacing w:after="0" w:line="240" w:lineRule="auto"/>
        <w:ind w:left="567" w:hanging="567"/>
        <w:jc w:val="both"/>
        <w:rPr>
          <w:ins w:id="1112" w:author="icsales" w:date="2017-02-07T15:00:00Z"/>
          <w:rFonts w:ascii="Verdana" w:hAnsi="Verdana" w:cs="Arial"/>
        </w:rPr>
        <w:pPrChange w:id="1113" w:author="icsales" w:date="2017-02-07T15:05:00Z">
          <w:pPr>
            <w:pStyle w:val="PargrafodaLista"/>
            <w:autoSpaceDE w:val="0"/>
            <w:autoSpaceDN w:val="0"/>
            <w:adjustRightInd w:val="0"/>
            <w:spacing w:after="0" w:line="240" w:lineRule="auto"/>
            <w:ind w:left="709"/>
            <w:jc w:val="both"/>
          </w:pPr>
        </w:pPrChange>
      </w:pPr>
      <w:del w:id="1114" w:author="mntavares" w:date="2015-09-04T16:45:00Z">
        <w:r w:rsidRPr="0061333A">
          <w:rPr>
            <w:rFonts w:ascii="Verdana" w:hAnsi="Verdana" w:cs="Arial"/>
            <w:rPrChange w:id="1115" w:author="icsales" w:date="2017-02-07T15:00:00Z">
              <w:rPr>
                <w:rFonts w:ascii="Arial" w:hAnsi="Arial" w:cs="Arial"/>
              </w:rPr>
            </w:rPrChange>
          </w:rPr>
          <w:delText>6.3.</w:delText>
        </w:r>
        <w:r w:rsidRPr="0061333A">
          <w:rPr>
            <w:rFonts w:ascii="Verdana" w:hAnsi="Verdana" w:cs="Arial"/>
            <w:rPrChange w:id="1116" w:author="icsales" w:date="2017-02-07T15:00:00Z">
              <w:rPr>
                <w:rFonts w:ascii="Arial" w:hAnsi="Arial" w:cs="Arial"/>
              </w:rPr>
            </w:rPrChange>
          </w:rPr>
          <w:tab/>
        </w:r>
      </w:del>
      <w:r w:rsidRPr="0061333A">
        <w:rPr>
          <w:rFonts w:ascii="Verdana" w:hAnsi="Verdana" w:cs="Arial"/>
          <w:rPrChange w:id="1117" w:author="icsales" w:date="2017-02-07T15:00:00Z">
            <w:rPr>
              <w:rFonts w:ascii="Arial" w:hAnsi="Arial" w:cs="Arial"/>
            </w:rPr>
          </w:rPrChange>
        </w:rPr>
        <w:t>Entregar à contratada o resultado da</w:t>
      </w:r>
      <w:ins w:id="1118" w:author="icsales" w:date="2017-02-07T14:59:00Z">
        <w:r w:rsidR="007E215C">
          <w:rPr>
            <w:rFonts w:ascii="Verdana" w:hAnsi="Verdana" w:cs="Arial"/>
          </w:rPr>
          <w:t xml:space="preserve"> análise das</w:t>
        </w:r>
      </w:ins>
      <w:r w:rsidRPr="0061333A">
        <w:rPr>
          <w:rFonts w:ascii="Verdana" w:hAnsi="Verdana" w:cs="Arial"/>
          <w:rPrChange w:id="1119" w:author="icsales" w:date="2017-02-07T15:00:00Z">
            <w:rPr>
              <w:rFonts w:ascii="Arial" w:hAnsi="Arial" w:cs="Arial"/>
            </w:rPr>
          </w:rPrChange>
        </w:rPr>
        <w:t xml:space="preserve"> pesquisa</w:t>
      </w:r>
      <w:ins w:id="1120" w:author="icsales" w:date="2017-02-07T14:59:00Z">
        <w:r w:rsidR="007E215C">
          <w:rPr>
            <w:rFonts w:ascii="Verdana" w:hAnsi="Verdana" w:cs="Arial"/>
          </w:rPr>
          <w:t>s</w:t>
        </w:r>
      </w:ins>
      <w:r w:rsidRPr="0061333A">
        <w:rPr>
          <w:rFonts w:ascii="Verdana" w:hAnsi="Verdana" w:cs="Arial"/>
          <w:rPrChange w:id="1121" w:author="icsales" w:date="2017-02-07T15:00:00Z">
            <w:rPr>
              <w:rFonts w:ascii="Arial" w:hAnsi="Arial" w:cs="Arial"/>
            </w:rPr>
          </w:rPrChange>
        </w:rPr>
        <w:t xml:space="preserve"> </w:t>
      </w:r>
      <w:del w:id="1122" w:author="icsales" w:date="2017-02-07T15:00:00Z">
        <w:r w:rsidRPr="0061333A">
          <w:rPr>
            <w:rFonts w:ascii="Verdana" w:hAnsi="Verdana" w:cs="Arial"/>
            <w:rPrChange w:id="1123" w:author="icsales" w:date="2017-02-07T15:00:00Z">
              <w:rPr>
                <w:rFonts w:ascii="Arial" w:hAnsi="Arial" w:cs="Arial"/>
              </w:rPr>
            </w:rPrChange>
          </w:rPr>
          <w:delText>de satisfação</w:delText>
        </w:r>
      </w:del>
      <w:ins w:id="1124" w:author="icsales" w:date="2017-02-07T15:00:00Z">
        <w:r w:rsidR="007E215C">
          <w:rPr>
            <w:rFonts w:ascii="Verdana" w:hAnsi="Verdana" w:cs="Arial"/>
          </w:rPr>
          <w:t xml:space="preserve">a que se refere o subitem 5.13; </w:t>
        </w:r>
      </w:ins>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del w:id="1125" w:author="icsales" w:date="2017-02-07T15:00:00Z"/>
          <w:rFonts w:ascii="Verdana" w:hAnsi="Verdana" w:cs="Arial"/>
          <w:rPrChange w:id="1126" w:author="mntavares" w:date="2016-12-19T11:36:00Z">
            <w:rPr>
              <w:del w:id="1127" w:author="icsales" w:date="2017-02-07T15:00:00Z"/>
              <w:rFonts w:ascii="Arial" w:hAnsi="Arial" w:cs="Arial"/>
            </w:rPr>
          </w:rPrChange>
        </w:rPr>
        <w:pPrChange w:id="1128" w:author="mntavares" w:date="2015-09-04T16:45:00Z">
          <w:pPr>
            <w:pStyle w:val="PargrafodaLista"/>
            <w:autoSpaceDE w:val="0"/>
            <w:autoSpaceDN w:val="0"/>
            <w:adjustRightInd w:val="0"/>
            <w:spacing w:after="0" w:line="240" w:lineRule="auto"/>
            <w:ind w:left="709" w:hanging="709"/>
            <w:jc w:val="both"/>
          </w:pPr>
        </w:pPrChange>
      </w:pPr>
      <w:del w:id="1129" w:author="icsales" w:date="2017-02-07T15:00:00Z">
        <w:r w:rsidRPr="0061333A">
          <w:rPr>
            <w:rFonts w:ascii="Verdana" w:hAnsi="Verdana" w:cs="Arial"/>
            <w:rPrChange w:id="1130" w:author="icsales" w:date="2017-02-07T15:00:00Z">
              <w:rPr>
                <w:rFonts w:ascii="Arial" w:hAnsi="Arial" w:cs="Arial"/>
              </w:rPr>
            </w:rPrChange>
          </w:rPr>
          <w:delText xml:space="preserve"> </w:delText>
        </w:r>
        <w:r w:rsidRPr="0061333A">
          <w:rPr>
            <w:rFonts w:ascii="Verdana" w:hAnsi="Verdana" w:cs="Arial"/>
            <w:rPrChange w:id="1131" w:author="mntavares" w:date="2016-12-19T11:36:00Z">
              <w:rPr>
                <w:rFonts w:ascii="Arial" w:hAnsi="Arial" w:cs="Arial"/>
              </w:rPr>
            </w:rPrChange>
          </w:rPr>
          <w:delText>a que se refere o</w:delText>
        </w:r>
      </w:del>
      <w:ins w:id="1132" w:author="mntavares" w:date="2015-09-04T16:45:00Z">
        <w:del w:id="1133" w:author="icsales" w:date="2017-02-07T15:00:00Z">
          <w:r w:rsidRPr="0061333A">
            <w:rPr>
              <w:rFonts w:ascii="Verdana" w:hAnsi="Verdana" w:cs="Arial"/>
              <w:rPrChange w:id="1134" w:author="mntavares" w:date="2016-12-19T11:36:00Z">
                <w:rPr>
                  <w:rFonts w:ascii="Arial" w:hAnsi="Arial" w:cs="Arial"/>
                </w:rPr>
              </w:rPrChange>
            </w:rPr>
            <w:delText xml:space="preserve"> subitem </w:delText>
          </w:r>
        </w:del>
      </w:ins>
      <w:del w:id="1135" w:author="icsales" w:date="2017-02-07T15:00:00Z">
        <w:r w:rsidRPr="0061333A">
          <w:rPr>
            <w:rFonts w:ascii="Verdana" w:hAnsi="Verdana" w:cs="Arial"/>
            <w:rPrChange w:id="1136" w:author="mntavares" w:date="2016-12-19T11:36:00Z">
              <w:rPr>
                <w:rFonts w:ascii="Arial" w:hAnsi="Arial" w:cs="Arial"/>
              </w:rPr>
            </w:rPrChange>
          </w:rPr>
          <w:delText xml:space="preserve"> item 5.13;</w:delText>
        </w:r>
      </w:del>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137" w:author="mntavares" w:date="2016-12-19T11:36:00Z">
            <w:rPr>
              <w:rFonts w:ascii="Arial" w:hAnsi="Arial" w:cs="Arial"/>
            </w:rPr>
          </w:rPrChange>
        </w:rPr>
        <w:pPrChange w:id="1138" w:author="mntavares" w:date="2015-09-04T16:45:00Z">
          <w:pPr>
            <w:pStyle w:val="PargrafodaLista"/>
            <w:autoSpaceDE w:val="0"/>
            <w:autoSpaceDN w:val="0"/>
            <w:adjustRightInd w:val="0"/>
            <w:spacing w:after="0" w:line="240" w:lineRule="auto"/>
            <w:ind w:left="709"/>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139" w:author="mntavares" w:date="2016-12-19T11:36:00Z">
            <w:rPr>
              <w:rFonts w:ascii="Arial" w:hAnsi="Arial" w:cs="Arial"/>
            </w:rPr>
          </w:rPrChange>
        </w:rPr>
        <w:pPrChange w:id="1140" w:author="mntavares" w:date="2015-09-04T16:45:00Z">
          <w:pPr>
            <w:pStyle w:val="PargrafodaLista"/>
            <w:autoSpaceDE w:val="0"/>
            <w:autoSpaceDN w:val="0"/>
            <w:adjustRightInd w:val="0"/>
            <w:spacing w:after="0" w:line="240" w:lineRule="auto"/>
            <w:ind w:left="709" w:hanging="709"/>
            <w:jc w:val="both"/>
          </w:pPr>
        </w:pPrChange>
      </w:pPr>
      <w:del w:id="1141" w:author="mntavares" w:date="2015-09-04T16:45:00Z">
        <w:r w:rsidRPr="0061333A">
          <w:rPr>
            <w:rFonts w:ascii="Verdana" w:hAnsi="Verdana" w:cs="Arial"/>
            <w:rPrChange w:id="1142" w:author="mntavares" w:date="2016-12-19T11:36:00Z">
              <w:rPr>
                <w:rFonts w:ascii="Arial" w:hAnsi="Arial" w:cs="Arial"/>
              </w:rPr>
            </w:rPrChange>
          </w:rPr>
          <w:delText>6.4.</w:delText>
        </w:r>
        <w:r w:rsidRPr="0061333A">
          <w:rPr>
            <w:rFonts w:ascii="Verdana" w:hAnsi="Verdana" w:cs="Arial"/>
            <w:rPrChange w:id="1143" w:author="mntavares" w:date="2016-12-19T11:36:00Z">
              <w:rPr>
                <w:rFonts w:ascii="Arial" w:hAnsi="Arial" w:cs="Arial"/>
              </w:rPr>
            </w:rPrChange>
          </w:rPr>
          <w:tab/>
        </w:r>
      </w:del>
      <w:r w:rsidRPr="0061333A">
        <w:rPr>
          <w:rFonts w:ascii="Verdana" w:hAnsi="Verdana" w:cs="Arial"/>
          <w:rPrChange w:id="1144" w:author="mntavares" w:date="2016-12-19T11:36:00Z">
            <w:rPr>
              <w:rFonts w:ascii="Arial" w:hAnsi="Arial" w:cs="Arial"/>
            </w:rPr>
          </w:rPrChange>
        </w:rPr>
        <w:t>Efetuar o pagamento na forma ajustada neste Termo de Referência;</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145" w:author="mntavares" w:date="2016-12-19T11:36:00Z">
            <w:rPr>
              <w:rFonts w:ascii="Arial" w:hAnsi="Arial" w:cs="Arial"/>
            </w:rPr>
          </w:rPrChange>
        </w:rPr>
        <w:pPrChange w:id="1146" w:author="mntavares" w:date="2015-09-04T16:45:00Z">
          <w:pPr>
            <w:pStyle w:val="PargrafodaLista"/>
            <w:autoSpaceDE w:val="0"/>
            <w:autoSpaceDN w:val="0"/>
            <w:adjustRightInd w:val="0"/>
            <w:spacing w:after="0" w:line="240" w:lineRule="auto"/>
            <w:ind w:left="709"/>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147" w:author="mntavares" w:date="2016-12-19T11:36:00Z">
            <w:rPr>
              <w:rFonts w:ascii="Arial" w:hAnsi="Arial" w:cs="Arial"/>
            </w:rPr>
          </w:rPrChange>
        </w:rPr>
        <w:pPrChange w:id="1148" w:author="mntavares" w:date="2015-09-04T16:45:00Z">
          <w:pPr>
            <w:pStyle w:val="PargrafodaLista"/>
            <w:autoSpaceDE w:val="0"/>
            <w:autoSpaceDN w:val="0"/>
            <w:adjustRightInd w:val="0"/>
            <w:spacing w:after="0" w:line="240" w:lineRule="auto"/>
            <w:ind w:left="709" w:hanging="709"/>
            <w:jc w:val="both"/>
          </w:pPr>
        </w:pPrChange>
      </w:pPr>
      <w:del w:id="1149" w:author="mntavares" w:date="2015-09-04T16:45:00Z">
        <w:r w:rsidRPr="0061333A">
          <w:rPr>
            <w:rFonts w:ascii="Verdana" w:hAnsi="Verdana" w:cs="Arial"/>
            <w:rPrChange w:id="1150" w:author="mntavares" w:date="2016-12-19T11:36:00Z">
              <w:rPr>
                <w:rFonts w:ascii="Arial" w:hAnsi="Arial" w:cs="Arial"/>
              </w:rPr>
            </w:rPrChange>
          </w:rPr>
          <w:delText xml:space="preserve">6.5.   </w:delText>
        </w:r>
      </w:del>
      <w:r w:rsidRPr="0061333A">
        <w:rPr>
          <w:rFonts w:ascii="Verdana" w:hAnsi="Verdana" w:cs="Arial"/>
          <w:rPrChange w:id="1151" w:author="mntavares" w:date="2016-12-19T11:36:00Z">
            <w:rPr>
              <w:rFonts w:ascii="Arial" w:hAnsi="Arial" w:cs="Arial"/>
            </w:rPr>
          </w:rPrChange>
        </w:rPr>
        <w:t>Cumprir com as demais obrigações constantes do Edital, no Termo de Referência e outras previstas no Instrumento Contratual.</w:t>
      </w:r>
    </w:p>
    <w:p w:rsidR="00640A6D" w:rsidRPr="0042049F" w:rsidDel="00424DAA" w:rsidRDefault="00640A6D">
      <w:pPr>
        <w:pStyle w:val="PargrafodaLista"/>
        <w:autoSpaceDE w:val="0"/>
        <w:autoSpaceDN w:val="0"/>
        <w:adjustRightInd w:val="0"/>
        <w:spacing w:after="0" w:line="240" w:lineRule="auto"/>
        <w:ind w:left="0" w:firstLine="708"/>
        <w:jc w:val="both"/>
        <w:rPr>
          <w:del w:id="1152" w:author="mntavares" w:date="2015-09-04T16:15:00Z"/>
          <w:rFonts w:ascii="Verdana" w:hAnsi="Verdana" w:cs="Arial"/>
          <w:color w:val="000000"/>
          <w:rPrChange w:id="1153" w:author="mntavares" w:date="2016-12-19T11:36:00Z">
            <w:rPr>
              <w:del w:id="1154" w:author="mntavares" w:date="2015-09-04T16:15:00Z"/>
              <w:rFonts w:ascii="Arial" w:hAnsi="Arial" w:cs="Arial"/>
              <w:color w:val="000000"/>
            </w:rPr>
          </w:rPrChange>
        </w:rPr>
      </w:pPr>
    </w:p>
    <w:p w:rsidR="001E3169" w:rsidRPr="0042049F" w:rsidDel="00424DAA" w:rsidRDefault="001E3169" w:rsidP="00247ECF">
      <w:pPr>
        <w:autoSpaceDE w:val="0"/>
        <w:autoSpaceDN w:val="0"/>
        <w:adjustRightInd w:val="0"/>
        <w:spacing w:after="0" w:line="240" w:lineRule="auto"/>
        <w:jc w:val="both"/>
        <w:rPr>
          <w:ins w:id="1155" w:author="icsales" w:date="2014-09-15T13:46:00Z"/>
          <w:del w:id="1156" w:author="mntavares" w:date="2015-09-04T16:15:00Z"/>
          <w:rFonts w:ascii="Verdana" w:hAnsi="Verdana" w:cs="Arial"/>
          <w:color w:val="000000"/>
          <w:rPrChange w:id="1157" w:author="mntavares" w:date="2016-12-19T11:36:00Z">
            <w:rPr>
              <w:ins w:id="1158" w:author="icsales" w:date="2014-09-15T13:46:00Z"/>
              <w:del w:id="1159" w:author="mntavares" w:date="2015-09-04T16:15:00Z"/>
              <w:rFonts w:ascii="Arial" w:hAnsi="Arial" w:cs="Arial"/>
              <w:color w:val="000000"/>
            </w:rPr>
          </w:rPrChange>
        </w:rPr>
      </w:pPr>
    </w:p>
    <w:p w:rsidR="001E3169" w:rsidRPr="0042049F" w:rsidDel="00424DAA" w:rsidRDefault="001E3169" w:rsidP="00247ECF">
      <w:pPr>
        <w:autoSpaceDE w:val="0"/>
        <w:autoSpaceDN w:val="0"/>
        <w:adjustRightInd w:val="0"/>
        <w:spacing w:after="0" w:line="240" w:lineRule="auto"/>
        <w:jc w:val="both"/>
        <w:rPr>
          <w:ins w:id="1160" w:author="icsales" w:date="2014-09-15T13:46:00Z"/>
          <w:del w:id="1161" w:author="mntavares" w:date="2015-09-04T16:15:00Z"/>
          <w:rFonts w:ascii="Verdana" w:hAnsi="Verdana" w:cs="Arial"/>
          <w:color w:val="000000"/>
          <w:rPrChange w:id="1162" w:author="mntavares" w:date="2016-12-19T11:36:00Z">
            <w:rPr>
              <w:ins w:id="1163" w:author="icsales" w:date="2014-09-15T13:46:00Z"/>
              <w:del w:id="1164" w:author="mntavares" w:date="2015-09-04T16:15:00Z"/>
              <w:rFonts w:ascii="Arial" w:hAnsi="Arial" w:cs="Arial"/>
              <w:color w:val="000000"/>
            </w:rPr>
          </w:rPrChange>
        </w:rPr>
      </w:pPr>
    </w:p>
    <w:p w:rsidR="001E3169" w:rsidRPr="0042049F" w:rsidRDefault="001E3169" w:rsidP="00247ECF">
      <w:pPr>
        <w:autoSpaceDE w:val="0"/>
        <w:autoSpaceDN w:val="0"/>
        <w:adjustRightInd w:val="0"/>
        <w:spacing w:after="0" w:line="240" w:lineRule="auto"/>
        <w:jc w:val="both"/>
        <w:rPr>
          <w:ins w:id="1165" w:author="icsales" w:date="2014-09-15T13:39:00Z"/>
          <w:rFonts w:ascii="Verdana" w:hAnsi="Verdana" w:cs="Arial"/>
          <w:color w:val="000000"/>
          <w:rPrChange w:id="1166" w:author="mntavares" w:date="2016-12-19T11:36:00Z">
            <w:rPr>
              <w:ins w:id="1167" w:author="icsales" w:date="2014-09-15T13:39:00Z"/>
              <w:rFonts w:ascii="Arial" w:hAnsi="Arial" w:cs="Arial"/>
              <w:color w:val="000000"/>
            </w:rPr>
          </w:rPrChange>
        </w:rPr>
      </w:pPr>
    </w:p>
    <w:p w:rsidR="001E3169" w:rsidRPr="0042049F" w:rsidRDefault="001E3169" w:rsidP="00247ECF">
      <w:pPr>
        <w:autoSpaceDE w:val="0"/>
        <w:autoSpaceDN w:val="0"/>
        <w:adjustRightInd w:val="0"/>
        <w:spacing w:after="0" w:line="240" w:lineRule="auto"/>
        <w:jc w:val="both"/>
        <w:rPr>
          <w:rFonts w:ascii="Verdana" w:hAnsi="Verdana" w:cs="Arial"/>
          <w:color w:val="000000"/>
          <w:rPrChange w:id="1168" w:author="mntavares" w:date="2016-12-19T11:36:00Z">
            <w:rPr>
              <w:rFonts w:ascii="Arial" w:hAnsi="Arial" w:cs="Arial"/>
              <w:color w:val="000000"/>
            </w:rPr>
          </w:rPrChange>
        </w:rPr>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rFonts w:ascii="Verdana" w:hAnsi="Verdana" w:cs="Arial"/>
          <w:b/>
          <w:bCs/>
          <w:u w:val="single"/>
          <w:rPrChange w:id="1169" w:author="mntavares" w:date="2016-12-19T11:36:00Z">
            <w:rPr>
              <w:rFonts w:ascii="Arial" w:hAnsi="Arial" w:cs="Arial"/>
              <w:b/>
              <w:bCs/>
              <w:u w:val="single"/>
            </w:rPr>
          </w:rPrChange>
        </w:rPr>
        <w:pPrChange w:id="1170" w:author="mntavares" w:date="2015-09-04T16:46:00Z">
          <w:pPr>
            <w:autoSpaceDE w:val="0"/>
            <w:autoSpaceDN w:val="0"/>
            <w:adjustRightInd w:val="0"/>
            <w:spacing w:after="0" w:line="240" w:lineRule="auto"/>
            <w:jc w:val="both"/>
          </w:pPr>
        </w:pPrChange>
      </w:pPr>
      <w:del w:id="1171" w:author="mntavares" w:date="2015-09-04T16:46:00Z">
        <w:r w:rsidRPr="0061333A">
          <w:rPr>
            <w:rFonts w:ascii="Verdana" w:hAnsi="Verdana" w:cs="Arial"/>
            <w:b/>
            <w:bCs/>
            <w:u w:val="single"/>
            <w:rPrChange w:id="1172" w:author="mntavares" w:date="2016-12-19T11:36:00Z">
              <w:rPr>
                <w:rFonts w:ascii="Arial" w:hAnsi="Arial" w:cs="Arial"/>
                <w:b/>
                <w:bCs/>
              </w:rPr>
            </w:rPrChange>
          </w:rPr>
          <w:delText xml:space="preserve">7. </w:delText>
        </w:r>
        <w:r w:rsidRPr="0061333A">
          <w:rPr>
            <w:rFonts w:ascii="Verdana" w:hAnsi="Verdana" w:cs="Arial"/>
            <w:b/>
            <w:bCs/>
            <w:u w:val="single"/>
            <w:rPrChange w:id="1173" w:author="mntavares" w:date="2016-12-19T11:36:00Z">
              <w:rPr>
                <w:rFonts w:ascii="Arial" w:hAnsi="Arial" w:cs="Arial"/>
                <w:b/>
                <w:bCs/>
              </w:rPr>
            </w:rPrChange>
          </w:rPr>
          <w:tab/>
        </w:r>
      </w:del>
      <w:r w:rsidRPr="0061333A">
        <w:rPr>
          <w:rFonts w:ascii="Verdana" w:hAnsi="Verdana" w:cs="Arial"/>
          <w:b/>
          <w:bCs/>
          <w:u w:val="single"/>
          <w:rPrChange w:id="1174" w:author="mntavares" w:date="2016-12-19T11:36:00Z">
            <w:rPr>
              <w:rFonts w:ascii="Arial" w:hAnsi="Arial" w:cs="Arial"/>
              <w:b/>
              <w:bCs/>
              <w:u w:val="single"/>
            </w:rPr>
          </w:rPrChange>
        </w:rPr>
        <w:t>DOS PRAZOS DE VIGÊNCIA CONTRATUAL E DO INÍCIO DA EXECUÇÃO DOS SERVIÇOS</w:t>
      </w:r>
    </w:p>
    <w:p w:rsidR="00F87FCD" w:rsidRPr="0042049F" w:rsidRDefault="00F87FCD" w:rsidP="00F87FCD">
      <w:pPr>
        <w:pStyle w:val="PargrafodaLista"/>
        <w:autoSpaceDE w:val="0"/>
        <w:autoSpaceDN w:val="0"/>
        <w:adjustRightInd w:val="0"/>
        <w:spacing w:after="0" w:line="240" w:lineRule="auto"/>
        <w:ind w:left="567"/>
        <w:jc w:val="both"/>
        <w:rPr>
          <w:rFonts w:ascii="Verdana" w:hAnsi="Verdana" w:cs="Arial"/>
          <w:rPrChange w:id="1175" w:author="mntavares" w:date="2016-12-19T11:36:00Z">
            <w:rPr>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1176" w:author="mntavares" w:date="2016-12-19T11:32:00Z"/>
          <w:rFonts w:ascii="Verdana" w:hAnsi="Verdana" w:cs="Arial"/>
          <w:rPrChange w:id="1177" w:author="mntavares" w:date="2016-12-19T11:36:00Z">
            <w:rPr>
              <w:ins w:id="1178" w:author="mntavares" w:date="2016-12-19T11:32:00Z"/>
              <w:rFonts w:ascii="Arial" w:hAnsi="Arial" w:cs="Arial"/>
            </w:rPr>
          </w:rPrChange>
        </w:rPr>
        <w:pPrChange w:id="1179" w:author="mntavares" w:date="2016-12-19T11:32:00Z">
          <w:pPr>
            <w:numPr>
              <w:ilvl w:val="1"/>
              <w:numId w:val="46"/>
            </w:numPr>
            <w:spacing w:after="0" w:line="240" w:lineRule="auto"/>
            <w:ind w:left="792" w:hanging="432"/>
            <w:jc w:val="both"/>
          </w:pPr>
        </w:pPrChange>
      </w:pPr>
      <w:del w:id="1180" w:author="mntavares" w:date="2015-09-04T16:46:00Z">
        <w:r w:rsidRPr="0061333A">
          <w:rPr>
            <w:rFonts w:ascii="Verdana" w:hAnsi="Verdana" w:cs="Arial"/>
            <w:rPrChange w:id="1181" w:author="mntavares" w:date="2016-12-19T11:36:00Z">
              <w:rPr>
                <w:rFonts w:ascii="Arial" w:hAnsi="Arial" w:cs="Arial"/>
              </w:rPr>
            </w:rPrChange>
          </w:rPr>
          <w:delText>7.1</w:delText>
        </w:r>
        <w:r w:rsidRPr="0061333A">
          <w:rPr>
            <w:rFonts w:ascii="Verdana" w:hAnsi="Verdana" w:cs="Arial"/>
            <w:rPrChange w:id="1182" w:author="mntavares" w:date="2016-12-19T11:36:00Z">
              <w:rPr>
                <w:rFonts w:ascii="Arial" w:hAnsi="Arial" w:cs="Arial"/>
              </w:rPr>
            </w:rPrChange>
          </w:rPr>
          <w:tab/>
        </w:r>
      </w:del>
      <w:ins w:id="1183" w:author="mntavares" w:date="2016-12-19T11:32:00Z">
        <w:r w:rsidR="0046095D">
          <w:rPr>
            <w:rFonts w:ascii="Verdana" w:hAnsi="Verdana" w:cs="Arial"/>
          </w:rPr>
          <w:t>O contrato terá vigência de 12 (doze) meses, a partir de sua assinatura, podendo ser prorrogado por sucessivos períodos, até o limite de 60 meses em sua totalidade, a critério da Administração, na forma do Art. 57, II da Lei Nº 8.666/93.</w:t>
        </w:r>
      </w:ins>
    </w:p>
    <w:p w:rsidR="0061333A" w:rsidRDefault="0061333A" w:rsidP="0061333A">
      <w:pPr>
        <w:pStyle w:val="PargrafodaLista"/>
        <w:autoSpaceDE w:val="0"/>
        <w:autoSpaceDN w:val="0"/>
        <w:adjustRightInd w:val="0"/>
        <w:spacing w:after="0" w:line="240" w:lineRule="auto"/>
        <w:ind w:left="567"/>
        <w:jc w:val="both"/>
        <w:rPr>
          <w:ins w:id="1184" w:author="mntavares" w:date="2016-12-19T11:32:00Z"/>
          <w:rFonts w:ascii="Verdana" w:hAnsi="Verdana" w:cs="Arial"/>
        </w:rPr>
        <w:pPrChange w:id="1185" w:author="mntavares" w:date="2016-12-19T11:32:00Z">
          <w:pPr>
            <w:numPr>
              <w:ilvl w:val="1"/>
              <w:numId w:val="46"/>
            </w:numPr>
            <w:spacing w:after="0" w:line="240" w:lineRule="auto"/>
            <w:ind w:left="792" w:hanging="432"/>
            <w:jc w:val="both"/>
          </w:pPr>
        </w:pPrChange>
      </w:pPr>
    </w:p>
    <w:p w:rsidR="0061333A" w:rsidRPr="0061333A" w:rsidRDefault="0046095D"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1186" w:author="mntavares" w:date="2016-12-19T11:36:00Z">
            <w:rPr>
              <w:rFonts w:ascii="Arial" w:hAnsi="Arial" w:cs="Arial"/>
            </w:rPr>
          </w:rPrChange>
        </w:rPr>
        <w:pPrChange w:id="1187" w:author="mntavares" w:date="2016-12-19T11:32:00Z">
          <w:pPr>
            <w:autoSpaceDE w:val="0"/>
            <w:autoSpaceDN w:val="0"/>
            <w:adjustRightInd w:val="0"/>
            <w:spacing w:after="0" w:line="240" w:lineRule="auto"/>
            <w:ind w:left="567" w:hanging="567"/>
            <w:jc w:val="both"/>
          </w:pPr>
        </w:pPrChange>
      </w:pPr>
      <w:ins w:id="1188" w:author="mntavares" w:date="2016-12-19T11:32:00Z">
        <w:r>
          <w:rPr>
            <w:rFonts w:ascii="Verdana" w:hAnsi="Verdana" w:cs="Arial"/>
          </w:rPr>
          <w:t>A prorrogação deverá ser sempre precedida de pesquisa para verificar se as condições oferecidas pela CONTRATADA continuam vantajosas para o Tribunal Regional Federal da 5ª Região</w:t>
        </w:r>
      </w:ins>
      <w:del w:id="1189" w:author="mntavares" w:date="2015-09-04T16:16:00Z">
        <w:r w:rsidR="0061333A" w:rsidRPr="0061333A">
          <w:rPr>
            <w:rFonts w:ascii="Verdana" w:hAnsi="Verdana" w:cs="Arial"/>
            <w:rPrChange w:id="1190" w:author="mntavares" w:date="2016-12-19T11:36:00Z">
              <w:rPr>
                <w:rFonts w:ascii="Arial" w:hAnsi="Arial" w:cs="Arial"/>
                <w:vertAlign w:val="superscript"/>
              </w:rPr>
            </w:rPrChange>
          </w:rPr>
          <w:delText>O contrato oriundo da presente licitação vigerá de sua assinatura até 31 de dezembro do ano corrente, e será improrrogável e irreajustável</w:delText>
        </w:r>
      </w:del>
      <w:r w:rsidR="0061333A" w:rsidRPr="0061333A">
        <w:rPr>
          <w:rFonts w:ascii="Verdana" w:hAnsi="Verdana" w:cs="Arial"/>
          <w:rPrChange w:id="1191" w:author="mntavares" w:date="2016-12-19T11:36:00Z">
            <w:rPr>
              <w:rFonts w:ascii="Arial" w:hAnsi="Arial" w:cs="Arial"/>
              <w:vertAlign w:val="superscript"/>
            </w:rPr>
          </w:rPrChange>
        </w:rPr>
        <w:t>;</w:t>
      </w:r>
    </w:p>
    <w:p w:rsidR="001B5FFA" w:rsidRPr="0042049F" w:rsidRDefault="001B5FFA">
      <w:pPr>
        <w:pStyle w:val="PargrafodaLista"/>
        <w:autoSpaceDE w:val="0"/>
        <w:autoSpaceDN w:val="0"/>
        <w:adjustRightInd w:val="0"/>
        <w:spacing w:after="0" w:line="240" w:lineRule="auto"/>
        <w:ind w:left="567"/>
        <w:jc w:val="both"/>
        <w:rPr>
          <w:rFonts w:ascii="Verdana" w:hAnsi="Verdana" w:cs="Arial"/>
          <w:rPrChange w:id="1192" w:author="mntavares" w:date="2016-12-19T11:36:00Z">
            <w:rPr>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1193" w:author="mntavares" w:date="2015-09-04T16:46:00Z"/>
          <w:del w:id="1194" w:author="icsales" w:date="2016-12-07T15:18:00Z"/>
          <w:rFonts w:ascii="Verdana" w:hAnsi="Verdana" w:cs="Arial"/>
          <w:rPrChange w:id="1195" w:author="mntavares" w:date="2016-12-19T11:36:00Z">
            <w:rPr>
              <w:ins w:id="1196" w:author="mntavares" w:date="2015-09-04T16:46:00Z"/>
              <w:del w:id="1197" w:author="icsales" w:date="2016-12-07T15:18:00Z"/>
              <w:rFonts w:ascii="Arial" w:hAnsi="Arial" w:cs="Arial"/>
            </w:rPr>
          </w:rPrChange>
        </w:rPr>
        <w:pPrChange w:id="1198" w:author="mntavares" w:date="2015-09-04T16:46:00Z">
          <w:pPr>
            <w:autoSpaceDE w:val="0"/>
            <w:autoSpaceDN w:val="0"/>
            <w:adjustRightInd w:val="0"/>
            <w:spacing w:after="0" w:line="240" w:lineRule="auto"/>
            <w:jc w:val="both"/>
          </w:pPr>
        </w:pPrChange>
      </w:pPr>
      <w:del w:id="1199" w:author="mntavares" w:date="2015-09-04T16:46:00Z">
        <w:r w:rsidRPr="0061333A">
          <w:rPr>
            <w:rFonts w:ascii="Verdana" w:hAnsi="Verdana" w:cs="Arial"/>
            <w:rPrChange w:id="1200" w:author="mntavares" w:date="2016-12-19T11:36:00Z">
              <w:rPr>
                <w:rFonts w:ascii="Arial" w:hAnsi="Arial" w:cs="Arial"/>
              </w:rPr>
            </w:rPrChange>
          </w:rPr>
          <w:delText xml:space="preserve">7.2.   </w:delText>
        </w:r>
      </w:del>
      <w:r w:rsidRPr="0061333A">
        <w:rPr>
          <w:rFonts w:ascii="Verdana" w:hAnsi="Verdana" w:cs="Arial"/>
          <w:rPrChange w:id="1201" w:author="mntavares" w:date="2016-12-19T11:36:00Z">
            <w:rPr>
              <w:rFonts w:ascii="Arial" w:hAnsi="Arial" w:cs="Arial"/>
            </w:rPr>
          </w:rPrChange>
        </w:rPr>
        <w:t xml:space="preserve">O prazo de início da execução dos serviços será de, no máximo, 05 (cinco) dias úteis, contados </w:t>
      </w:r>
      <w:del w:id="1202" w:author="mntavares" w:date="2015-09-04T16:46:00Z">
        <w:r w:rsidRPr="0061333A">
          <w:rPr>
            <w:rFonts w:ascii="Verdana" w:hAnsi="Verdana" w:cs="Arial"/>
            <w:rPrChange w:id="1203" w:author="mntavares" w:date="2016-12-19T11:36:00Z">
              <w:rPr>
                <w:rFonts w:ascii="Arial" w:hAnsi="Arial" w:cs="Arial"/>
              </w:rPr>
            </w:rPrChange>
          </w:rPr>
          <w:tab/>
        </w:r>
      </w:del>
      <w:r w:rsidRPr="0061333A">
        <w:rPr>
          <w:rFonts w:ascii="Verdana" w:hAnsi="Verdana" w:cs="Arial"/>
          <w:rPrChange w:id="1204" w:author="mntavares" w:date="2016-12-19T11:36:00Z">
            <w:rPr>
              <w:rFonts w:ascii="Arial" w:hAnsi="Arial" w:cs="Arial"/>
            </w:rPr>
          </w:rPrChange>
        </w:rPr>
        <w:t xml:space="preserve">a partir da </w:t>
      </w:r>
      <w:proofErr w:type="gramStart"/>
      <w:del w:id="1205" w:author="icsales" w:date="2016-12-07T15:18:00Z">
        <w:r w:rsidRPr="0061333A">
          <w:rPr>
            <w:rFonts w:ascii="Verdana" w:hAnsi="Verdana" w:cs="Arial"/>
            <w:rPrChange w:id="1206" w:author="mntavares" w:date="2016-12-19T11:36:00Z">
              <w:rPr>
                <w:rFonts w:ascii="Arial" w:hAnsi="Arial" w:cs="Arial"/>
              </w:rPr>
            </w:rPrChange>
          </w:rPr>
          <w:delText xml:space="preserve">aprovação do plano de endomarketing, especificado no item 3.1.3, o qual  </w:delText>
        </w:r>
        <w:r w:rsidRPr="0061333A">
          <w:rPr>
            <w:rFonts w:ascii="Verdana" w:hAnsi="Verdana" w:cs="Arial"/>
            <w:rPrChange w:id="1207" w:author="mntavares" w:date="2016-12-19T11:36:00Z">
              <w:rPr>
                <w:rFonts w:ascii="Arial" w:hAnsi="Arial" w:cs="Arial"/>
              </w:rPr>
            </w:rPrChange>
          </w:rPr>
          <w:tab/>
          <w:delText>acontecerá</w:delText>
        </w:r>
      </w:del>
      <w:ins w:id="1208" w:author="mntavares" w:date="2015-09-04T16:46:00Z">
        <w:del w:id="1209" w:author="icsales" w:date="2016-12-07T15:18:00Z">
          <w:r w:rsidRPr="0061333A">
            <w:rPr>
              <w:rFonts w:ascii="Verdana" w:hAnsi="Verdana" w:cs="Arial"/>
              <w:rPrChange w:id="1210" w:author="mntavares" w:date="2016-12-19T11:36:00Z">
                <w:rPr>
                  <w:rFonts w:ascii="Arial" w:hAnsi="Arial" w:cs="Arial"/>
                </w:rPr>
              </w:rPrChange>
            </w:rPr>
            <w:delText xml:space="preserve"> </w:delText>
          </w:r>
        </w:del>
      </w:ins>
      <w:del w:id="1211" w:author="icsales" w:date="2016-12-07T15:18:00Z">
        <w:r w:rsidRPr="0061333A">
          <w:rPr>
            <w:rFonts w:ascii="Verdana" w:hAnsi="Verdana" w:cs="Arial"/>
            <w:rPrChange w:id="1212" w:author="mntavares" w:date="2016-12-19T11:36:00Z">
              <w:rPr>
                <w:rFonts w:ascii="Arial" w:hAnsi="Arial" w:cs="Arial"/>
              </w:rPr>
            </w:rPrChange>
          </w:rPr>
          <w:tab/>
          <w:delText xml:space="preserve">em até 03 (três) dias úteis, contados a partir da data da entrega à Direção do </w:delText>
        </w:r>
        <w:r w:rsidRPr="0061333A">
          <w:rPr>
            <w:rFonts w:ascii="Verdana" w:hAnsi="Verdana" w:cs="Arial"/>
            <w:rPrChange w:id="1213" w:author="mntavares" w:date="2016-12-19T11:36:00Z">
              <w:rPr>
                <w:rFonts w:ascii="Arial" w:hAnsi="Arial" w:cs="Arial"/>
              </w:rPr>
            </w:rPrChange>
          </w:rPr>
          <w:tab/>
          <w:delText>Núcleo de</w:delText>
        </w:r>
        <w:r w:rsidRPr="0061333A">
          <w:rPr>
            <w:rFonts w:ascii="Verdana" w:hAnsi="Verdana" w:cs="Arial"/>
            <w:rPrChange w:id="1214" w:author="mntavares" w:date="2016-12-19T11:36:00Z">
              <w:rPr>
                <w:rFonts w:ascii="Arial" w:hAnsi="Arial" w:cs="Arial"/>
              </w:rPr>
            </w:rPrChange>
          </w:rPr>
          <w:tab/>
        </w:r>
      </w:del>
      <w:ins w:id="1215" w:author="mntavares" w:date="2015-09-04T16:46:00Z">
        <w:del w:id="1216" w:author="icsales" w:date="2016-12-07T15:18:00Z">
          <w:r w:rsidRPr="0061333A">
            <w:rPr>
              <w:rFonts w:ascii="Verdana" w:hAnsi="Verdana" w:cs="Arial"/>
              <w:rPrChange w:id="1217" w:author="mntavares" w:date="2016-12-19T11:36:00Z">
                <w:rPr>
                  <w:rFonts w:ascii="Arial" w:hAnsi="Arial" w:cs="Arial"/>
                </w:rPr>
              </w:rPrChange>
            </w:rPr>
            <w:delText xml:space="preserve"> </w:delText>
          </w:r>
        </w:del>
      </w:ins>
      <w:del w:id="1218" w:author="icsales" w:date="2016-12-07T15:18:00Z">
        <w:r w:rsidRPr="0061333A">
          <w:rPr>
            <w:rFonts w:ascii="Verdana" w:hAnsi="Verdana" w:cs="Arial"/>
            <w:rPrChange w:id="1219" w:author="mntavares" w:date="2016-12-19T11:36:00Z">
              <w:rPr>
                <w:rFonts w:ascii="Arial" w:hAnsi="Arial" w:cs="Arial"/>
              </w:rPr>
            </w:rPrChange>
          </w:rPr>
          <w:delText>Assistência à Saúde e Comissão de Qualidade de Vida do TRF da 5ª Região;</w:delText>
        </w:r>
      </w:del>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1220" w:author="icsales" w:date="2016-12-07T15:18:00Z"/>
          <w:rFonts w:ascii="Verdana" w:hAnsi="Verdana" w:cs="Arial"/>
          <w:rPrChange w:id="1221" w:author="mntavares" w:date="2016-12-19T11:36:00Z">
            <w:rPr>
              <w:ins w:id="1222" w:author="icsales" w:date="2016-12-07T15:18:00Z"/>
              <w:rFonts w:ascii="Arial" w:hAnsi="Arial" w:cs="Arial"/>
            </w:rPr>
          </w:rPrChange>
        </w:rPr>
        <w:pPrChange w:id="1223" w:author="icsales" w:date="2016-12-07T15:19:00Z">
          <w:pPr>
            <w:autoSpaceDE w:val="0"/>
            <w:autoSpaceDN w:val="0"/>
            <w:adjustRightInd w:val="0"/>
            <w:spacing w:after="0" w:line="240" w:lineRule="auto"/>
            <w:jc w:val="both"/>
          </w:pPr>
        </w:pPrChange>
      </w:pPr>
      <w:ins w:id="1224" w:author="icsales" w:date="2016-12-07T15:19:00Z">
        <w:r w:rsidRPr="0061333A">
          <w:rPr>
            <w:rFonts w:ascii="Verdana" w:hAnsi="Verdana" w:cs="Arial"/>
            <w:rPrChange w:id="1225" w:author="mntavares" w:date="2016-12-19T11:36:00Z">
              <w:rPr>
                <w:rFonts w:ascii="Arial" w:hAnsi="Arial" w:cs="Arial"/>
              </w:rPr>
            </w:rPrChange>
          </w:rPr>
          <w:lastRenderedPageBreak/>
          <w:t>realização</w:t>
        </w:r>
        <w:proofErr w:type="gramEnd"/>
        <w:r w:rsidRPr="0061333A">
          <w:rPr>
            <w:rFonts w:ascii="Verdana" w:hAnsi="Verdana" w:cs="Arial"/>
            <w:rPrChange w:id="1226" w:author="mntavares" w:date="2016-12-19T11:36:00Z">
              <w:rPr>
                <w:rFonts w:ascii="Arial" w:hAnsi="Arial" w:cs="Arial"/>
              </w:rPr>
            </w:rPrChange>
          </w:rPr>
          <w:t xml:space="preserve"> da vistoria inicial;</w:t>
        </w:r>
      </w:ins>
    </w:p>
    <w:p w:rsidR="0061333A" w:rsidRDefault="0061333A" w:rsidP="0061333A">
      <w:pPr>
        <w:pStyle w:val="PargrafodaLista"/>
        <w:autoSpaceDE w:val="0"/>
        <w:autoSpaceDN w:val="0"/>
        <w:adjustRightInd w:val="0"/>
        <w:spacing w:after="0" w:line="240" w:lineRule="auto"/>
        <w:ind w:left="567"/>
        <w:jc w:val="both"/>
        <w:rPr>
          <w:ins w:id="1227" w:author="icsales" w:date="2016-12-19T13:27:00Z"/>
          <w:rFonts w:ascii="Verdana" w:hAnsi="Verdana" w:cs="Arial"/>
        </w:rPr>
        <w:pPrChange w:id="1228" w:author="icsales" w:date="2016-12-07T15:18:00Z">
          <w:pPr>
            <w:autoSpaceDE w:val="0"/>
            <w:autoSpaceDN w:val="0"/>
            <w:adjustRightInd w:val="0"/>
            <w:spacing w:after="0" w:line="240" w:lineRule="auto"/>
            <w:jc w:val="both"/>
          </w:pPr>
        </w:pPrChange>
      </w:pP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229" w:author="mntavares" w:date="2016-12-19T11:36:00Z">
            <w:rPr>
              <w:rFonts w:ascii="Arial" w:hAnsi="Arial" w:cs="Arial"/>
            </w:rPr>
          </w:rPrChange>
        </w:rPr>
        <w:pPrChange w:id="1230" w:author="icsales" w:date="2016-12-07T15:18:00Z">
          <w:pPr>
            <w:autoSpaceDE w:val="0"/>
            <w:autoSpaceDN w:val="0"/>
            <w:adjustRightInd w:val="0"/>
            <w:spacing w:after="0" w:line="240" w:lineRule="auto"/>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1231" w:author="icsales" w:date="2014-09-15T13:46:00Z"/>
          <w:del w:id="1232" w:author="mntavares" w:date="2015-09-04T16:46:00Z"/>
          <w:rFonts w:ascii="Verdana" w:hAnsi="Verdana" w:cs="Arial"/>
          <w:rPrChange w:id="1233" w:author="mntavares" w:date="2016-12-19T11:36:00Z">
            <w:rPr>
              <w:ins w:id="1234" w:author="icsales" w:date="2014-09-15T13:46:00Z"/>
              <w:del w:id="1235" w:author="mntavares" w:date="2015-09-04T16:46:00Z"/>
              <w:rFonts w:ascii="Arial" w:hAnsi="Arial" w:cs="Arial"/>
            </w:rPr>
          </w:rPrChange>
        </w:rPr>
        <w:pPrChange w:id="1236" w:author="mntavares" w:date="2015-09-04T16:46:00Z">
          <w:pPr>
            <w:pStyle w:val="PargrafodaLista"/>
            <w:autoSpaceDE w:val="0"/>
            <w:autoSpaceDN w:val="0"/>
            <w:adjustRightInd w:val="0"/>
            <w:spacing w:after="0" w:line="240" w:lineRule="auto"/>
            <w:ind w:left="567"/>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del w:id="1237" w:author="mntavares" w:date="2015-09-04T16:46:00Z"/>
          <w:rFonts w:ascii="Verdana" w:hAnsi="Verdana" w:cs="Arial"/>
          <w:rPrChange w:id="1238" w:author="mntavares" w:date="2016-12-19T11:36:00Z">
            <w:rPr>
              <w:del w:id="1239" w:author="mntavares" w:date="2015-09-04T16:46:00Z"/>
              <w:rFonts w:ascii="Arial" w:hAnsi="Arial" w:cs="Arial"/>
            </w:rPr>
          </w:rPrChange>
        </w:rPr>
        <w:pPrChange w:id="1240" w:author="mntavares" w:date="2015-09-04T16:46:00Z">
          <w:pPr>
            <w:pStyle w:val="PargrafodaLista"/>
            <w:autoSpaceDE w:val="0"/>
            <w:autoSpaceDN w:val="0"/>
            <w:adjustRightInd w:val="0"/>
            <w:spacing w:after="0" w:line="240" w:lineRule="auto"/>
            <w:ind w:left="567"/>
            <w:jc w:val="both"/>
          </w:pPr>
        </w:pPrChange>
      </w:pPr>
    </w:p>
    <w:p w:rsidR="001B5FFA" w:rsidRDefault="0061333A">
      <w:pPr>
        <w:pStyle w:val="PargrafodaLista"/>
        <w:numPr>
          <w:ilvl w:val="1"/>
          <w:numId w:val="1"/>
        </w:numPr>
        <w:autoSpaceDE w:val="0"/>
        <w:autoSpaceDN w:val="0"/>
        <w:adjustRightInd w:val="0"/>
        <w:spacing w:after="0" w:line="240" w:lineRule="auto"/>
        <w:ind w:left="567" w:hanging="567"/>
        <w:jc w:val="both"/>
        <w:rPr>
          <w:ins w:id="1241" w:author="icsales" w:date="2016-12-19T13:27:00Z"/>
          <w:rFonts w:ascii="Verdana" w:hAnsi="Verdana" w:cs="Arial"/>
        </w:rPr>
      </w:pPr>
      <w:del w:id="1242" w:author="mntavares" w:date="2015-09-04T16:46:00Z">
        <w:r w:rsidRPr="0061333A">
          <w:rPr>
            <w:rFonts w:ascii="Verdana" w:hAnsi="Verdana" w:cs="Arial"/>
            <w:rPrChange w:id="1243" w:author="mntavares" w:date="2016-12-19T11:36:00Z">
              <w:rPr>
                <w:rFonts w:ascii="Arial" w:hAnsi="Arial" w:cs="Arial"/>
                <w:vertAlign w:val="superscript"/>
              </w:rPr>
            </w:rPrChange>
          </w:rPr>
          <w:delText>7.3.</w:delText>
        </w:r>
        <w:r w:rsidRPr="0061333A">
          <w:rPr>
            <w:rFonts w:ascii="Verdana" w:hAnsi="Verdana" w:cs="Arial"/>
            <w:rPrChange w:id="1244" w:author="mntavares" w:date="2016-12-19T11:36:00Z">
              <w:rPr>
                <w:rFonts w:ascii="Arial" w:hAnsi="Arial" w:cs="Arial"/>
                <w:vertAlign w:val="superscript"/>
              </w:rPr>
            </w:rPrChange>
          </w:rPr>
          <w:tab/>
        </w:r>
      </w:del>
      <w:r w:rsidRPr="0061333A">
        <w:rPr>
          <w:rFonts w:ascii="Verdana" w:hAnsi="Verdana" w:cs="Arial"/>
          <w:rPrChange w:id="1245" w:author="mntavares" w:date="2016-12-19T11:36:00Z">
            <w:rPr>
              <w:rFonts w:ascii="Arial" w:hAnsi="Arial" w:cs="Arial"/>
              <w:vertAlign w:val="superscript"/>
            </w:rPr>
          </w:rPrChange>
        </w:rPr>
        <w:t>Antes do início de cada sessão</w:t>
      </w:r>
      <w:del w:id="1246" w:author="icsales" w:date="2016-12-07T15:19:00Z">
        <w:r w:rsidRPr="0061333A">
          <w:rPr>
            <w:rFonts w:ascii="Verdana" w:hAnsi="Verdana" w:cs="Arial"/>
            <w:rPrChange w:id="1247" w:author="mntavares" w:date="2016-12-19T11:36:00Z">
              <w:rPr>
                <w:rFonts w:ascii="Arial" w:hAnsi="Arial" w:cs="Arial"/>
                <w:vertAlign w:val="superscript"/>
              </w:rPr>
            </w:rPrChange>
          </w:rPr>
          <w:delText>, e de cada minipalestra</w:delText>
        </w:r>
      </w:del>
      <w:r w:rsidRPr="0061333A">
        <w:rPr>
          <w:rFonts w:ascii="Verdana" w:hAnsi="Verdana" w:cs="Arial"/>
          <w:rPrChange w:id="1248" w:author="mntavares" w:date="2016-12-19T11:36:00Z">
            <w:rPr>
              <w:rFonts w:ascii="Arial" w:hAnsi="Arial" w:cs="Arial"/>
              <w:vertAlign w:val="superscript"/>
            </w:rPr>
          </w:rPrChange>
        </w:rPr>
        <w:t xml:space="preserve">, a CONTRATADA deverá apresentar a </w:t>
      </w:r>
      <w:del w:id="1249" w:author="mntavares" w:date="2015-09-04T16:46:00Z">
        <w:r w:rsidRPr="0061333A">
          <w:rPr>
            <w:rFonts w:ascii="Verdana" w:hAnsi="Verdana" w:cs="Arial"/>
            <w:rPrChange w:id="1250" w:author="mntavares" w:date="2016-12-19T11:36:00Z">
              <w:rPr>
                <w:rFonts w:ascii="Arial" w:hAnsi="Arial" w:cs="Arial"/>
                <w:vertAlign w:val="superscript"/>
              </w:rPr>
            </w:rPrChange>
          </w:rPr>
          <w:tab/>
        </w:r>
      </w:del>
      <w:r w:rsidRPr="0061333A">
        <w:rPr>
          <w:rFonts w:ascii="Verdana" w:hAnsi="Verdana" w:cs="Arial"/>
          <w:rPrChange w:id="1251" w:author="mntavares" w:date="2016-12-19T11:36:00Z">
            <w:rPr>
              <w:rFonts w:ascii="Arial" w:hAnsi="Arial" w:cs="Arial"/>
              <w:vertAlign w:val="superscript"/>
            </w:rPr>
          </w:rPrChange>
        </w:rPr>
        <w:t xml:space="preserve">um dos servidores que compõem o grupo uma Ordem de Serviço (OS) contendo, no mínimo, </w:t>
      </w:r>
      <w:del w:id="1252" w:author="mntavares" w:date="2015-09-04T16:46:00Z">
        <w:r w:rsidRPr="0061333A">
          <w:rPr>
            <w:rFonts w:ascii="Verdana" w:hAnsi="Verdana" w:cs="Arial"/>
            <w:rPrChange w:id="1253" w:author="mntavares" w:date="2016-12-19T11:36:00Z">
              <w:rPr>
                <w:rFonts w:ascii="Arial" w:hAnsi="Arial" w:cs="Arial"/>
              </w:rPr>
            </w:rPrChange>
          </w:rPr>
          <w:tab/>
        </w:r>
      </w:del>
      <w:r w:rsidRPr="0061333A">
        <w:rPr>
          <w:rFonts w:ascii="Verdana" w:hAnsi="Verdana" w:cs="Arial"/>
          <w:rPrChange w:id="1254" w:author="mntavares" w:date="2016-12-19T11:36:00Z">
            <w:rPr>
              <w:rFonts w:ascii="Arial" w:hAnsi="Arial" w:cs="Arial"/>
            </w:rPr>
          </w:rPrChange>
        </w:rPr>
        <w:t>as informações abaixo:</w:t>
      </w:r>
    </w:p>
    <w:p w:rsidR="0061333A" w:rsidRDefault="0061333A" w:rsidP="0061333A">
      <w:pPr>
        <w:pStyle w:val="PargrafodaLista"/>
        <w:autoSpaceDE w:val="0"/>
        <w:autoSpaceDN w:val="0"/>
        <w:adjustRightInd w:val="0"/>
        <w:spacing w:after="0" w:line="240" w:lineRule="auto"/>
        <w:ind w:left="567"/>
        <w:jc w:val="both"/>
        <w:rPr>
          <w:ins w:id="1255" w:author="icsales" w:date="2017-02-07T15:05:00Z"/>
          <w:rFonts w:ascii="Verdana" w:hAnsi="Verdana" w:cs="Arial"/>
        </w:rPr>
        <w:pPrChange w:id="1256" w:author="icsales" w:date="2016-12-07T15:19:00Z">
          <w:pPr>
            <w:autoSpaceDE w:val="0"/>
            <w:autoSpaceDN w:val="0"/>
            <w:adjustRightInd w:val="0"/>
            <w:spacing w:after="0" w:line="240" w:lineRule="auto"/>
            <w:jc w:val="both"/>
          </w:pPr>
        </w:pPrChange>
      </w:pP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257" w:author="mntavares" w:date="2016-12-19T11:36:00Z">
            <w:rPr>
              <w:rFonts w:ascii="Arial" w:hAnsi="Arial" w:cs="Arial"/>
            </w:rPr>
          </w:rPrChange>
        </w:rPr>
        <w:pPrChange w:id="1258" w:author="icsales" w:date="2016-12-07T15:19:00Z">
          <w:pPr>
            <w:autoSpaceDE w:val="0"/>
            <w:autoSpaceDN w:val="0"/>
            <w:adjustRightInd w:val="0"/>
            <w:spacing w:after="0" w:line="240" w:lineRule="auto"/>
            <w:jc w:val="both"/>
          </w:pPr>
        </w:pPrChange>
      </w:pPr>
    </w:p>
    <w:p w:rsidR="00640A6D" w:rsidRPr="0042049F" w:rsidDel="00424DAA" w:rsidRDefault="00640A6D">
      <w:pPr>
        <w:autoSpaceDE w:val="0"/>
        <w:autoSpaceDN w:val="0"/>
        <w:adjustRightInd w:val="0"/>
        <w:spacing w:after="0" w:line="240" w:lineRule="auto"/>
        <w:jc w:val="both"/>
        <w:rPr>
          <w:del w:id="1259" w:author="mntavares" w:date="2015-09-04T16:17:00Z"/>
          <w:rFonts w:ascii="Verdana" w:hAnsi="Verdana" w:cs="Arial"/>
          <w:rPrChange w:id="1260" w:author="mntavares" w:date="2016-12-19T11:36:00Z">
            <w:rPr>
              <w:del w:id="1261" w:author="mntavares" w:date="2015-09-04T16:17:00Z"/>
              <w:rFonts w:ascii="Arial" w:hAnsi="Arial" w:cs="Arial"/>
            </w:rPr>
          </w:rPrChange>
        </w:rPr>
      </w:pPr>
    </w:p>
    <w:p w:rsidR="00A03684" w:rsidRPr="0042049F" w:rsidDel="00424DAA" w:rsidRDefault="00A03684">
      <w:pPr>
        <w:autoSpaceDE w:val="0"/>
        <w:autoSpaceDN w:val="0"/>
        <w:adjustRightInd w:val="0"/>
        <w:spacing w:after="0" w:line="240" w:lineRule="auto"/>
        <w:jc w:val="both"/>
        <w:rPr>
          <w:del w:id="1262" w:author="mntavares" w:date="2015-09-04T16:17:00Z"/>
          <w:rFonts w:ascii="Verdana" w:hAnsi="Verdana" w:cs="Arial"/>
          <w:rPrChange w:id="1263" w:author="mntavares" w:date="2016-12-19T11:36:00Z">
            <w:rPr>
              <w:del w:id="1264" w:author="mntavares" w:date="2015-09-04T16:17:00Z"/>
              <w:rFonts w:ascii="Arial" w:hAnsi="Arial" w:cs="Arial"/>
            </w:rPr>
          </w:rPrChange>
        </w:rPr>
      </w:pPr>
    </w:p>
    <w:p w:rsidR="00640A6D" w:rsidRPr="0042049F" w:rsidDel="00424DAA" w:rsidRDefault="00640A6D">
      <w:pPr>
        <w:autoSpaceDE w:val="0"/>
        <w:autoSpaceDN w:val="0"/>
        <w:adjustRightInd w:val="0"/>
        <w:spacing w:after="0" w:line="240" w:lineRule="auto"/>
        <w:jc w:val="both"/>
        <w:rPr>
          <w:del w:id="1265" w:author="mntavares" w:date="2015-09-04T16:17:00Z"/>
          <w:rFonts w:ascii="Verdana" w:hAnsi="Verdana" w:cs="Arial"/>
          <w:rPrChange w:id="1266" w:author="mntavares" w:date="2016-12-19T11:36:00Z">
            <w:rPr>
              <w:del w:id="1267" w:author="mntavares" w:date="2015-09-04T16:17:00Z"/>
              <w:rFonts w:ascii="Arial" w:hAnsi="Arial" w:cs="Arial"/>
            </w:rPr>
          </w:rPrChange>
        </w:rPr>
      </w:pPr>
    </w:p>
    <w:tbl>
      <w:tblPr>
        <w:tblStyle w:val="Tabelacomgrade"/>
        <w:tblW w:w="9327" w:type="dxa"/>
        <w:tblInd w:w="279" w:type="dxa"/>
        <w:tblLayout w:type="fixed"/>
        <w:tblLook w:val="04A0"/>
        <w:tblPrChange w:id="1268" w:author="icsales" w:date="2016-12-07T15:25:00Z">
          <w:tblPr>
            <w:tblStyle w:val="Tabelacomgrade"/>
            <w:tblW w:w="8618" w:type="dxa"/>
            <w:tblInd w:w="279" w:type="dxa"/>
            <w:tblLayout w:type="fixed"/>
            <w:tblLook w:val="04A0"/>
          </w:tblPr>
        </w:tblPrChange>
      </w:tblPr>
      <w:tblGrid>
        <w:gridCol w:w="762"/>
        <w:gridCol w:w="343"/>
        <w:gridCol w:w="708"/>
        <w:gridCol w:w="284"/>
        <w:gridCol w:w="147"/>
        <w:gridCol w:w="1130"/>
        <w:gridCol w:w="141"/>
        <w:gridCol w:w="990"/>
        <w:gridCol w:w="853"/>
        <w:gridCol w:w="281"/>
        <w:gridCol w:w="1278"/>
        <w:gridCol w:w="494"/>
        <w:gridCol w:w="1585"/>
        <w:gridCol w:w="331"/>
        <w:tblGridChange w:id="1269">
          <w:tblGrid>
            <w:gridCol w:w="279"/>
            <w:gridCol w:w="469"/>
            <w:gridCol w:w="293"/>
            <w:gridCol w:w="268"/>
            <w:gridCol w:w="835"/>
            <w:gridCol w:w="118"/>
            <w:gridCol w:w="114"/>
            <w:gridCol w:w="284"/>
            <w:gridCol w:w="1118"/>
            <w:gridCol w:w="16"/>
            <w:gridCol w:w="213"/>
            <w:gridCol w:w="1348"/>
            <w:gridCol w:w="193"/>
            <w:gridCol w:w="89"/>
            <w:gridCol w:w="1068"/>
            <w:gridCol w:w="491"/>
            <w:gridCol w:w="496"/>
            <w:gridCol w:w="1157"/>
            <w:gridCol w:w="757"/>
            <w:gridCol w:w="230"/>
            <w:gridCol w:w="926"/>
          </w:tblGrid>
        </w:tblGridChange>
      </w:tblGrid>
      <w:tr w:rsidR="007E3348" w:rsidRPr="0042049F" w:rsidDel="007E3348" w:rsidTr="007E3348">
        <w:trPr>
          <w:gridAfter w:val="1"/>
          <w:wAfter w:w="331" w:type="dxa"/>
          <w:trHeight w:val="1515"/>
          <w:del w:id="1270" w:author="icsales" w:date="2016-12-07T15:21:00Z"/>
          <w:trPrChange w:id="1271" w:author="icsales" w:date="2016-12-07T15:25:00Z">
            <w:trPr>
              <w:trHeight w:val="1515"/>
            </w:trPr>
          </w:trPrChange>
        </w:trPr>
        <w:tc>
          <w:tcPr>
            <w:tcW w:w="1105" w:type="dxa"/>
            <w:gridSpan w:val="2"/>
            <w:shd w:val="clear" w:color="auto" w:fill="D9D9D9" w:themeFill="background1" w:themeFillShade="D9"/>
            <w:vAlign w:val="center"/>
            <w:tcPrChange w:id="1272" w:author="icsales" w:date="2016-12-07T15:25:00Z">
              <w:tcPr>
                <w:tcW w:w="1461" w:type="dxa"/>
                <w:gridSpan w:val="4"/>
                <w:shd w:val="clear" w:color="auto" w:fill="D9D9D9" w:themeFill="background1" w:themeFillShade="D9"/>
                <w:vAlign w:val="center"/>
              </w:tcPr>
            </w:tcPrChange>
          </w:tcPr>
          <w:p w:rsidR="007E3348" w:rsidRPr="0042049F" w:rsidDel="007E3348" w:rsidRDefault="007E3348">
            <w:pPr>
              <w:pStyle w:val="Default"/>
              <w:jc w:val="center"/>
              <w:rPr>
                <w:del w:id="1273" w:author="icsales" w:date="2016-12-07T15:21:00Z"/>
                <w:rFonts w:ascii="Verdana" w:hAnsi="Verdana"/>
                <w:b/>
                <w:sz w:val="22"/>
                <w:szCs w:val="22"/>
                <w:rPrChange w:id="1274" w:author="mntavares" w:date="2016-12-19T11:36:00Z">
                  <w:rPr>
                    <w:del w:id="1275" w:author="icsales" w:date="2016-12-07T15:21:00Z"/>
                    <w:b/>
                    <w:sz w:val="20"/>
                    <w:szCs w:val="20"/>
                  </w:rPr>
                </w:rPrChange>
              </w:rPr>
            </w:pPr>
          </w:p>
          <w:p w:rsidR="007E3348" w:rsidRPr="0042049F" w:rsidDel="007E3348" w:rsidRDefault="007E3348">
            <w:pPr>
              <w:pStyle w:val="Default"/>
              <w:jc w:val="center"/>
              <w:rPr>
                <w:del w:id="1276" w:author="icsales" w:date="2016-12-07T15:21:00Z"/>
                <w:rFonts w:ascii="Verdana" w:hAnsi="Verdana"/>
                <w:b/>
                <w:sz w:val="22"/>
                <w:szCs w:val="22"/>
                <w:rPrChange w:id="1277" w:author="mntavares" w:date="2016-12-19T11:36:00Z">
                  <w:rPr>
                    <w:del w:id="1278" w:author="icsales" w:date="2016-12-07T15:21:00Z"/>
                    <w:b/>
                    <w:sz w:val="18"/>
                    <w:szCs w:val="18"/>
                  </w:rPr>
                </w:rPrChange>
              </w:rPr>
            </w:pPr>
          </w:p>
          <w:p w:rsidR="007E3348" w:rsidRPr="0042049F" w:rsidDel="007E3348" w:rsidRDefault="0061333A">
            <w:pPr>
              <w:pStyle w:val="Default"/>
              <w:jc w:val="center"/>
              <w:rPr>
                <w:del w:id="1279" w:author="icsales" w:date="2016-12-07T15:21:00Z"/>
                <w:rFonts w:ascii="Verdana" w:hAnsi="Verdana"/>
                <w:b/>
                <w:sz w:val="22"/>
                <w:szCs w:val="22"/>
                <w:rPrChange w:id="1280" w:author="mntavares" w:date="2016-12-19T11:36:00Z">
                  <w:rPr>
                    <w:del w:id="1281" w:author="icsales" w:date="2016-12-07T15:21:00Z"/>
                    <w:b/>
                    <w:sz w:val="18"/>
                    <w:szCs w:val="18"/>
                  </w:rPr>
                </w:rPrChange>
              </w:rPr>
            </w:pPr>
            <w:del w:id="1282" w:author="icsales" w:date="2016-12-07T15:21:00Z">
              <w:r w:rsidRPr="0061333A">
                <w:rPr>
                  <w:rFonts w:ascii="Verdana" w:hAnsi="Verdana"/>
                  <w:b/>
                  <w:sz w:val="22"/>
                  <w:szCs w:val="22"/>
                  <w:rPrChange w:id="1283" w:author="mntavares" w:date="2016-12-19T11:36:00Z">
                    <w:rPr>
                      <w:b/>
                      <w:sz w:val="18"/>
                      <w:szCs w:val="18"/>
                    </w:rPr>
                  </w:rPrChange>
                </w:rPr>
                <w:delText>Data da Sessão</w:delText>
              </w:r>
            </w:del>
          </w:p>
          <w:p w:rsidR="007E3348" w:rsidRPr="0042049F" w:rsidDel="007E3348" w:rsidRDefault="007E3348">
            <w:pPr>
              <w:pStyle w:val="Default"/>
              <w:jc w:val="center"/>
              <w:rPr>
                <w:del w:id="1284" w:author="icsales" w:date="2016-12-07T15:21:00Z"/>
                <w:rFonts w:ascii="Verdana" w:hAnsi="Verdana"/>
                <w:b/>
                <w:sz w:val="22"/>
                <w:szCs w:val="22"/>
                <w:rPrChange w:id="1285" w:author="mntavares" w:date="2016-12-19T11:36:00Z">
                  <w:rPr>
                    <w:del w:id="1286" w:author="icsales" w:date="2016-12-07T15:21:00Z"/>
                    <w:b/>
                    <w:sz w:val="18"/>
                    <w:szCs w:val="18"/>
                  </w:rPr>
                </w:rPrChange>
              </w:rPr>
            </w:pPr>
          </w:p>
          <w:p w:rsidR="007E3348" w:rsidRPr="0042049F" w:rsidDel="007E3348" w:rsidRDefault="0061333A">
            <w:pPr>
              <w:pStyle w:val="Default"/>
              <w:jc w:val="center"/>
              <w:rPr>
                <w:del w:id="1287" w:author="icsales" w:date="2016-12-07T15:21:00Z"/>
                <w:rFonts w:ascii="Verdana" w:hAnsi="Verdana"/>
                <w:b/>
                <w:sz w:val="22"/>
                <w:szCs w:val="22"/>
                <w:rPrChange w:id="1288" w:author="mntavares" w:date="2016-12-19T11:36:00Z">
                  <w:rPr>
                    <w:del w:id="1289" w:author="icsales" w:date="2016-12-07T15:21:00Z"/>
                    <w:b/>
                    <w:sz w:val="18"/>
                    <w:szCs w:val="18"/>
                  </w:rPr>
                </w:rPrChange>
              </w:rPr>
            </w:pPr>
            <w:del w:id="1290" w:author="icsales" w:date="2016-12-07T15:21:00Z">
              <w:r w:rsidRPr="0061333A">
                <w:rPr>
                  <w:rFonts w:ascii="Verdana" w:hAnsi="Verdana"/>
                  <w:b/>
                  <w:sz w:val="22"/>
                  <w:szCs w:val="22"/>
                  <w:rPrChange w:id="1291" w:author="mntavares" w:date="2016-12-19T11:36:00Z">
                    <w:rPr>
                      <w:b/>
                      <w:sz w:val="18"/>
                      <w:szCs w:val="18"/>
                    </w:rPr>
                  </w:rPrChange>
                </w:rPr>
                <w:delText>__/__/__</w:delText>
              </w:r>
            </w:del>
          </w:p>
          <w:p w:rsidR="007E3348" w:rsidRPr="0042049F" w:rsidDel="007E3348" w:rsidRDefault="007E3348">
            <w:pPr>
              <w:pStyle w:val="Default"/>
              <w:jc w:val="center"/>
              <w:rPr>
                <w:del w:id="1292" w:author="icsales" w:date="2016-12-07T15:21:00Z"/>
                <w:rFonts w:ascii="Verdana" w:hAnsi="Verdana"/>
                <w:sz w:val="22"/>
                <w:szCs w:val="22"/>
                <w:rPrChange w:id="1293" w:author="mntavares" w:date="2016-12-19T11:36:00Z">
                  <w:rPr>
                    <w:del w:id="1294" w:author="icsales" w:date="2016-12-07T15:21:00Z"/>
                    <w:sz w:val="20"/>
                    <w:szCs w:val="20"/>
                  </w:rPr>
                </w:rPrChange>
              </w:rPr>
            </w:pPr>
          </w:p>
        </w:tc>
        <w:tc>
          <w:tcPr>
            <w:tcW w:w="4534" w:type="dxa"/>
            <w:gridSpan w:val="8"/>
            <w:shd w:val="clear" w:color="auto" w:fill="D9D9D9" w:themeFill="background1" w:themeFillShade="D9"/>
            <w:tcPrChange w:id="1295" w:author="icsales" w:date="2016-12-07T15:25:00Z">
              <w:tcPr>
                <w:tcW w:w="6047" w:type="dxa"/>
                <w:gridSpan w:val="11"/>
                <w:shd w:val="clear" w:color="auto" w:fill="D9D9D9" w:themeFill="background1" w:themeFillShade="D9"/>
              </w:tcPr>
            </w:tcPrChange>
          </w:tcPr>
          <w:p w:rsidR="007E3348" w:rsidRPr="0042049F" w:rsidDel="007E3348" w:rsidRDefault="007E3348" w:rsidP="00277B58">
            <w:pPr>
              <w:pStyle w:val="Default"/>
              <w:jc w:val="center"/>
              <w:rPr>
                <w:del w:id="1296" w:author="icsales" w:date="2016-12-07T15:21:00Z"/>
                <w:rFonts w:ascii="Verdana" w:hAnsi="Verdana"/>
                <w:sz w:val="22"/>
                <w:szCs w:val="22"/>
                <w:rPrChange w:id="1297" w:author="mntavares" w:date="2016-12-19T11:36:00Z">
                  <w:rPr>
                    <w:del w:id="1298" w:author="icsales" w:date="2016-12-07T15:21:00Z"/>
                    <w:sz w:val="20"/>
                    <w:szCs w:val="20"/>
                  </w:rPr>
                </w:rPrChange>
              </w:rPr>
            </w:pPr>
          </w:p>
          <w:p w:rsidR="007E3348" w:rsidRPr="0042049F" w:rsidDel="007E3348" w:rsidRDefault="007E3348" w:rsidP="00277B58">
            <w:pPr>
              <w:pStyle w:val="Default"/>
              <w:jc w:val="center"/>
              <w:rPr>
                <w:del w:id="1299" w:author="icsales" w:date="2016-12-07T15:21:00Z"/>
                <w:rFonts w:ascii="Verdana" w:hAnsi="Verdana"/>
                <w:sz w:val="22"/>
                <w:szCs w:val="22"/>
                <w:rPrChange w:id="1300" w:author="mntavares" w:date="2016-12-19T11:36:00Z">
                  <w:rPr>
                    <w:del w:id="1301" w:author="icsales" w:date="2016-12-07T15:21:00Z"/>
                    <w:sz w:val="20"/>
                    <w:szCs w:val="20"/>
                  </w:rPr>
                </w:rPrChange>
              </w:rPr>
            </w:pPr>
          </w:p>
          <w:p w:rsidR="007E3348" w:rsidRPr="0042049F" w:rsidDel="007E3348" w:rsidRDefault="0061333A" w:rsidP="00277B58">
            <w:pPr>
              <w:pStyle w:val="Default"/>
              <w:jc w:val="center"/>
              <w:rPr>
                <w:del w:id="1302" w:author="icsales" w:date="2016-12-07T15:21:00Z"/>
                <w:rFonts w:ascii="Verdana" w:hAnsi="Verdana"/>
                <w:b/>
                <w:sz w:val="22"/>
                <w:szCs w:val="22"/>
                <w:rPrChange w:id="1303" w:author="mntavares" w:date="2016-12-19T11:36:00Z">
                  <w:rPr>
                    <w:del w:id="1304" w:author="icsales" w:date="2016-12-07T15:21:00Z"/>
                    <w:b/>
                    <w:sz w:val="20"/>
                    <w:szCs w:val="20"/>
                  </w:rPr>
                </w:rPrChange>
              </w:rPr>
            </w:pPr>
            <w:del w:id="1305" w:author="icsales" w:date="2016-12-07T15:21:00Z">
              <w:r w:rsidRPr="0061333A">
                <w:rPr>
                  <w:rFonts w:ascii="Verdana" w:hAnsi="Verdana"/>
                  <w:b/>
                  <w:sz w:val="22"/>
                  <w:szCs w:val="22"/>
                  <w:rPrChange w:id="1306" w:author="mntavares" w:date="2016-12-19T11:36:00Z">
                    <w:rPr>
                      <w:b/>
                      <w:sz w:val="20"/>
                      <w:szCs w:val="20"/>
                    </w:rPr>
                  </w:rPrChange>
                </w:rPr>
                <w:delText>Matrícula dos Participantes</w:delText>
              </w:r>
            </w:del>
          </w:p>
        </w:tc>
        <w:tc>
          <w:tcPr>
            <w:tcW w:w="1772" w:type="dxa"/>
            <w:gridSpan w:val="2"/>
            <w:shd w:val="clear" w:color="auto" w:fill="D9D9D9" w:themeFill="background1" w:themeFillShade="D9"/>
            <w:tcPrChange w:id="1307" w:author="icsales" w:date="2016-12-07T15:25:00Z">
              <w:tcPr>
                <w:tcW w:w="2144" w:type="dxa"/>
                <w:gridSpan w:val="3"/>
                <w:shd w:val="clear" w:color="auto" w:fill="D9D9D9" w:themeFill="background1" w:themeFillShade="D9"/>
              </w:tcPr>
            </w:tcPrChange>
          </w:tcPr>
          <w:p w:rsidR="007E3348" w:rsidRPr="0042049F" w:rsidDel="007E3348" w:rsidRDefault="007E3348" w:rsidP="00277B58">
            <w:pPr>
              <w:pStyle w:val="Default"/>
              <w:jc w:val="center"/>
              <w:rPr>
                <w:ins w:id="1308" w:author="icsales" w:date="2016-12-07T15:24:00Z"/>
                <w:rFonts w:ascii="Verdana" w:hAnsi="Verdana"/>
                <w:b/>
                <w:sz w:val="22"/>
                <w:szCs w:val="22"/>
                <w:rPrChange w:id="1309" w:author="mntavares" w:date="2016-12-19T11:36:00Z">
                  <w:rPr>
                    <w:ins w:id="1310" w:author="icsales" w:date="2016-12-07T15:24:00Z"/>
                    <w:b/>
                    <w:sz w:val="18"/>
                    <w:szCs w:val="18"/>
                  </w:rPr>
                </w:rPrChange>
              </w:rPr>
            </w:pPr>
          </w:p>
        </w:tc>
        <w:tc>
          <w:tcPr>
            <w:tcW w:w="1585" w:type="dxa"/>
            <w:shd w:val="clear" w:color="auto" w:fill="D9D9D9" w:themeFill="background1" w:themeFillShade="D9"/>
            <w:tcPrChange w:id="1311" w:author="icsales" w:date="2016-12-07T15:25:00Z">
              <w:tcPr>
                <w:tcW w:w="2159" w:type="dxa"/>
                <w:gridSpan w:val="3"/>
                <w:shd w:val="clear" w:color="auto" w:fill="D9D9D9" w:themeFill="background1" w:themeFillShade="D9"/>
              </w:tcPr>
            </w:tcPrChange>
          </w:tcPr>
          <w:p w:rsidR="007E3348" w:rsidRPr="0042049F" w:rsidDel="007E3348" w:rsidRDefault="007E3348" w:rsidP="00277B58">
            <w:pPr>
              <w:pStyle w:val="Default"/>
              <w:jc w:val="center"/>
              <w:rPr>
                <w:del w:id="1312" w:author="icsales" w:date="2016-12-07T15:21:00Z"/>
                <w:rFonts w:ascii="Verdana" w:hAnsi="Verdana"/>
                <w:b/>
                <w:sz w:val="22"/>
                <w:szCs w:val="22"/>
                <w:rPrChange w:id="1313" w:author="mntavares" w:date="2016-12-19T11:36:00Z">
                  <w:rPr>
                    <w:del w:id="1314" w:author="icsales" w:date="2016-12-07T15:21:00Z"/>
                    <w:b/>
                    <w:sz w:val="18"/>
                    <w:szCs w:val="18"/>
                  </w:rPr>
                </w:rPrChange>
              </w:rPr>
            </w:pPr>
          </w:p>
          <w:p w:rsidR="007E3348" w:rsidRPr="0042049F" w:rsidDel="007E3348" w:rsidRDefault="0061333A" w:rsidP="00277B58">
            <w:pPr>
              <w:pStyle w:val="Default"/>
              <w:jc w:val="center"/>
              <w:rPr>
                <w:del w:id="1315" w:author="icsales" w:date="2016-12-07T15:21:00Z"/>
                <w:rFonts w:ascii="Verdana" w:hAnsi="Verdana"/>
                <w:b/>
                <w:sz w:val="22"/>
                <w:szCs w:val="22"/>
                <w:rPrChange w:id="1316" w:author="mntavares" w:date="2016-12-19T11:36:00Z">
                  <w:rPr>
                    <w:del w:id="1317" w:author="icsales" w:date="2016-12-07T15:21:00Z"/>
                    <w:b/>
                    <w:sz w:val="18"/>
                    <w:szCs w:val="18"/>
                  </w:rPr>
                </w:rPrChange>
              </w:rPr>
            </w:pPr>
            <w:del w:id="1318" w:author="icsales" w:date="2016-12-07T15:21:00Z">
              <w:r w:rsidRPr="0061333A">
                <w:rPr>
                  <w:rFonts w:ascii="Verdana" w:hAnsi="Verdana"/>
                  <w:b/>
                  <w:sz w:val="22"/>
                  <w:szCs w:val="22"/>
                  <w:rPrChange w:id="1319" w:author="mntavares" w:date="2016-12-19T11:36:00Z">
                    <w:rPr>
                      <w:b/>
                      <w:sz w:val="18"/>
                      <w:szCs w:val="18"/>
                    </w:rPr>
                  </w:rPrChange>
                </w:rPr>
                <w:delText>Quantidade de participantes</w:delText>
              </w:r>
            </w:del>
          </w:p>
        </w:tc>
      </w:tr>
      <w:tr w:rsidR="007E3348" w:rsidRPr="0042049F" w:rsidDel="007E3348" w:rsidTr="007E3348">
        <w:trPr>
          <w:gridAfter w:val="1"/>
          <w:wAfter w:w="331" w:type="dxa"/>
          <w:trHeight w:val="516"/>
          <w:del w:id="1320" w:author="icsales" w:date="2016-12-07T15:21:00Z"/>
          <w:trPrChange w:id="1321" w:author="icsales" w:date="2016-12-07T15:25:00Z">
            <w:trPr>
              <w:trHeight w:val="516"/>
            </w:trPr>
          </w:trPrChange>
        </w:trPr>
        <w:tc>
          <w:tcPr>
            <w:tcW w:w="1105" w:type="dxa"/>
            <w:gridSpan w:val="2"/>
            <w:vMerge w:val="restart"/>
            <w:vAlign w:val="center"/>
            <w:tcPrChange w:id="1322" w:author="icsales" w:date="2016-12-07T15:25:00Z">
              <w:tcPr>
                <w:tcW w:w="1461" w:type="dxa"/>
                <w:gridSpan w:val="4"/>
                <w:vMerge w:val="restart"/>
                <w:vAlign w:val="center"/>
              </w:tcPr>
            </w:tcPrChange>
          </w:tcPr>
          <w:p w:rsidR="007E3348" w:rsidRPr="0042049F" w:rsidDel="007E3348" w:rsidRDefault="0061333A">
            <w:pPr>
              <w:pStyle w:val="Default"/>
              <w:jc w:val="center"/>
              <w:rPr>
                <w:del w:id="1323" w:author="icsales" w:date="2016-12-07T15:21:00Z"/>
                <w:rFonts w:ascii="Verdana" w:hAnsi="Verdana"/>
                <w:b/>
                <w:sz w:val="22"/>
                <w:szCs w:val="22"/>
                <w:rPrChange w:id="1324" w:author="mntavares" w:date="2016-12-19T11:36:00Z">
                  <w:rPr>
                    <w:del w:id="1325" w:author="icsales" w:date="2016-12-07T15:21:00Z"/>
                    <w:b/>
                    <w:sz w:val="18"/>
                    <w:szCs w:val="18"/>
                  </w:rPr>
                </w:rPrChange>
              </w:rPr>
            </w:pPr>
            <w:del w:id="1326" w:author="icsales" w:date="2016-12-07T15:21:00Z">
              <w:r w:rsidRPr="0061333A">
                <w:rPr>
                  <w:rFonts w:ascii="Verdana" w:hAnsi="Verdana"/>
                  <w:b/>
                  <w:sz w:val="22"/>
                  <w:szCs w:val="22"/>
                  <w:rPrChange w:id="1327" w:author="mntavares" w:date="2016-12-19T11:36:00Z">
                    <w:rPr>
                      <w:b/>
                      <w:sz w:val="18"/>
                      <w:szCs w:val="18"/>
                    </w:rPr>
                  </w:rPrChange>
                </w:rPr>
                <w:delText>Grupo nº</w:delText>
              </w:r>
            </w:del>
          </w:p>
          <w:p w:rsidR="007E3348" w:rsidRPr="0042049F" w:rsidDel="007E3348" w:rsidRDefault="007E3348">
            <w:pPr>
              <w:pStyle w:val="Default"/>
              <w:jc w:val="center"/>
              <w:rPr>
                <w:del w:id="1328" w:author="icsales" w:date="2016-12-07T15:21:00Z"/>
                <w:rFonts w:ascii="Verdana" w:hAnsi="Verdana"/>
                <w:b/>
                <w:sz w:val="22"/>
                <w:szCs w:val="22"/>
                <w:rPrChange w:id="1329" w:author="mntavares" w:date="2016-12-19T11:36:00Z">
                  <w:rPr>
                    <w:del w:id="1330" w:author="icsales" w:date="2016-12-07T15:21:00Z"/>
                    <w:b/>
                    <w:sz w:val="18"/>
                    <w:szCs w:val="18"/>
                  </w:rPr>
                </w:rPrChange>
              </w:rPr>
            </w:pPr>
          </w:p>
          <w:p w:rsidR="007E3348" w:rsidRPr="0042049F" w:rsidDel="007E3348" w:rsidRDefault="0061333A">
            <w:pPr>
              <w:pStyle w:val="Default"/>
              <w:jc w:val="center"/>
              <w:rPr>
                <w:del w:id="1331" w:author="icsales" w:date="2016-12-07T15:21:00Z"/>
                <w:rFonts w:ascii="Verdana" w:hAnsi="Verdana"/>
                <w:sz w:val="22"/>
                <w:szCs w:val="22"/>
                <w:rPrChange w:id="1332" w:author="mntavares" w:date="2016-12-19T11:36:00Z">
                  <w:rPr>
                    <w:del w:id="1333" w:author="icsales" w:date="2016-12-07T15:21:00Z"/>
                    <w:sz w:val="18"/>
                    <w:szCs w:val="18"/>
                  </w:rPr>
                </w:rPrChange>
              </w:rPr>
            </w:pPr>
            <w:del w:id="1334" w:author="icsales" w:date="2016-12-07T15:21:00Z">
              <w:r w:rsidRPr="0061333A">
                <w:rPr>
                  <w:rFonts w:ascii="Verdana" w:hAnsi="Verdana"/>
                  <w:b/>
                  <w:sz w:val="22"/>
                  <w:szCs w:val="22"/>
                  <w:rPrChange w:id="1335" w:author="mntavares" w:date="2016-12-19T11:36:00Z">
                    <w:rPr>
                      <w:b/>
                      <w:sz w:val="18"/>
                      <w:szCs w:val="18"/>
                    </w:rPr>
                  </w:rPrChange>
                </w:rPr>
                <w:delText>_____</w:delText>
              </w:r>
            </w:del>
          </w:p>
          <w:p w:rsidR="007E3348" w:rsidRPr="0042049F" w:rsidDel="007E3348" w:rsidRDefault="007E3348">
            <w:pPr>
              <w:pStyle w:val="Default"/>
              <w:jc w:val="center"/>
              <w:rPr>
                <w:del w:id="1336" w:author="icsales" w:date="2016-12-07T15:21:00Z"/>
                <w:rFonts w:ascii="Verdana" w:hAnsi="Verdana"/>
                <w:sz w:val="22"/>
                <w:szCs w:val="22"/>
                <w:rPrChange w:id="1337" w:author="mntavares" w:date="2016-12-19T11:36:00Z">
                  <w:rPr>
                    <w:del w:id="1338" w:author="icsales" w:date="2016-12-07T15:21:00Z"/>
                    <w:sz w:val="22"/>
                    <w:szCs w:val="22"/>
                  </w:rPr>
                </w:rPrChange>
              </w:rPr>
            </w:pPr>
          </w:p>
        </w:tc>
        <w:tc>
          <w:tcPr>
            <w:tcW w:w="1139" w:type="dxa"/>
            <w:gridSpan w:val="3"/>
            <w:tcPrChange w:id="1339" w:author="icsales" w:date="2016-12-07T15:25:00Z">
              <w:tcPr>
                <w:tcW w:w="1511" w:type="dxa"/>
                <w:gridSpan w:val="4"/>
              </w:tcPr>
            </w:tcPrChange>
          </w:tcPr>
          <w:p w:rsidR="007E3348" w:rsidRPr="0042049F" w:rsidDel="007E3348" w:rsidRDefault="007E3348" w:rsidP="00277B58">
            <w:pPr>
              <w:pStyle w:val="Default"/>
              <w:rPr>
                <w:del w:id="1340" w:author="icsales" w:date="2016-12-07T15:21:00Z"/>
                <w:rFonts w:ascii="Verdana" w:hAnsi="Verdana"/>
                <w:sz w:val="22"/>
                <w:szCs w:val="22"/>
                <w:rPrChange w:id="1341" w:author="mntavares" w:date="2016-12-19T11:36:00Z">
                  <w:rPr>
                    <w:del w:id="1342" w:author="icsales" w:date="2016-12-07T15:21:00Z"/>
                    <w:sz w:val="22"/>
                    <w:szCs w:val="22"/>
                  </w:rPr>
                </w:rPrChange>
              </w:rPr>
            </w:pPr>
          </w:p>
          <w:p w:rsidR="007E3348" w:rsidRPr="0042049F" w:rsidDel="007E3348" w:rsidRDefault="007E3348" w:rsidP="00277B58">
            <w:pPr>
              <w:pStyle w:val="Default"/>
              <w:rPr>
                <w:del w:id="1343" w:author="icsales" w:date="2016-12-07T15:21:00Z"/>
                <w:rFonts w:ascii="Verdana" w:hAnsi="Verdana"/>
                <w:sz w:val="22"/>
                <w:szCs w:val="22"/>
                <w:rPrChange w:id="1344" w:author="mntavares" w:date="2016-12-19T11:36:00Z">
                  <w:rPr>
                    <w:del w:id="1345" w:author="icsales" w:date="2016-12-07T15:21:00Z"/>
                    <w:sz w:val="22"/>
                    <w:szCs w:val="22"/>
                  </w:rPr>
                </w:rPrChange>
              </w:rPr>
            </w:pPr>
          </w:p>
        </w:tc>
        <w:tc>
          <w:tcPr>
            <w:tcW w:w="1130" w:type="dxa"/>
            <w:tcPrChange w:id="1346" w:author="icsales" w:date="2016-12-07T15:25:00Z">
              <w:tcPr>
                <w:tcW w:w="1511" w:type="dxa"/>
                <w:gridSpan w:val="3"/>
              </w:tcPr>
            </w:tcPrChange>
          </w:tcPr>
          <w:p w:rsidR="007E3348" w:rsidRPr="0042049F" w:rsidDel="007E3348" w:rsidRDefault="007E3348" w:rsidP="00277B58">
            <w:pPr>
              <w:spacing w:after="200" w:line="276" w:lineRule="auto"/>
              <w:rPr>
                <w:del w:id="1347" w:author="icsales" w:date="2016-12-07T15:21:00Z"/>
                <w:rFonts w:ascii="Verdana" w:hAnsi="Verdana" w:cs="Arial"/>
                <w:color w:val="000000"/>
                <w:rPrChange w:id="1348" w:author="mntavares" w:date="2016-12-19T11:36:00Z">
                  <w:rPr>
                    <w:del w:id="1349" w:author="icsales" w:date="2016-12-07T15:21:00Z"/>
                    <w:rFonts w:ascii="Arial" w:hAnsi="Arial" w:cs="Arial"/>
                    <w:color w:val="000000"/>
                  </w:rPr>
                </w:rPrChange>
              </w:rPr>
            </w:pPr>
          </w:p>
          <w:p w:rsidR="007E3348" w:rsidRPr="0042049F" w:rsidDel="007E3348" w:rsidRDefault="007E3348" w:rsidP="00277B58">
            <w:pPr>
              <w:pStyle w:val="Default"/>
              <w:rPr>
                <w:del w:id="1350" w:author="icsales" w:date="2016-12-07T15:21:00Z"/>
                <w:rFonts w:ascii="Verdana" w:hAnsi="Verdana"/>
                <w:sz w:val="22"/>
                <w:szCs w:val="22"/>
                <w:rPrChange w:id="1351" w:author="mntavares" w:date="2016-12-19T11:36:00Z">
                  <w:rPr>
                    <w:del w:id="1352" w:author="icsales" w:date="2016-12-07T15:21:00Z"/>
                    <w:sz w:val="22"/>
                    <w:szCs w:val="22"/>
                  </w:rPr>
                </w:rPrChange>
              </w:rPr>
            </w:pPr>
          </w:p>
        </w:tc>
        <w:tc>
          <w:tcPr>
            <w:tcW w:w="1131" w:type="dxa"/>
            <w:gridSpan w:val="2"/>
            <w:tcPrChange w:id="1353" w:author="icsales" w:date="2016-12-07T15:25:00Z">
              <w:tcPr>
                <w:tcW w:w="1511" w:type="dxa"/>
              </w:tcPr>
            </w:tcPrChange>
          </w:tcPr>
          <w:p w:rsidR="007E3348" w:rsidRPr="0042049F" w:rsidDel="007E3348" w:rsidRDefault="007E3348" w:rsidP="00277B58">
            <w:pPr>
              <w:spacing w:after="200" w:line="276" w:lineRule="auto"/>
              <w:rPr>
                <w:del w:id="1354" w:author="icsales" w:date="2016-12-07T15:21:00Z"/>
                <w:rFonts w:ascii="Verdana" w:hAnsi="Verdana" w:cs="Arial"/>
                <w:color w:val="000000"/>
                <w:rPrChange w:id="1355" w:author="mntavares" w:date="2016-12-19T11:36:00Z">
                  <w:rPr>
                    <w:del w:id="1356" w:author="icsales" w:date="2016-12-07T15:21:00Z"/>
                    <w:rFonts w:ascii="Arial" w:hAnsi="Arial" w:cs="Arial"/>
                    <w:color w:val="000000"/>
                  </w:rPr>
                </w:rPrChange>
              </w:rPr>
            </w:pPr>
          </w:p>
          <w:p w:rsidR="007E3348" w:rsidRPr="0042049F" w:rsidDel="007E3348" w:rsidRDefault="007E3348" w:rsidP="00277B58">
            <w:pPr>
              <w:pStyle w:val="Default"/>
              <w:rPr>
                <w:del w:id="1357" w:author="icsales" w:date="2016-12-07T15:21:00Z"/>
                <w:rFonts w:ascii="Verdana" w:hAnsi="Verdana"/>
                <w:sz w:val="22"/>
                <w:szCs w:val="22"/>
                <w:rPrChange w:id="1358" w:author="mntavares" w:date="2016-12-19T11:36:00Z">
                  <w:rPr>
                    <w:del w:id="1359" w:author="icsales" w:date="2016-12-07T15:21:00Z"/>
                    <w:sz w:val="22"/>
                    <w:szCs w:val="22"/>
                  </w:rPr>
                </w:rPrChange>
              </w:rPr>
            </w:pPr>
          </w:p>
        </w:tc>
        <w:tc>
          <w:tcPr>
            <w:tcW w:w="1134" w:type="dxa"/>
            <w:gridSpan w:val="2"/>
            <w:tcPrChange w:id="1360" w:author="icsales" w:date="2016-12-07T15:25:00Z">
              <w:tcPr>
                <w:tcW w:w="1514" w:type="dxa"/>
                <w:gridSpan w:val="3"/>
              </w:tcPr>
            </w:tcPrChange>
          </w:tcPr>
          <w:p w:rsidR="007E3348" w:rsidRPr="0042049F" w:rsidDel="007E3348" w:rsidRDefault="007E3348" w:rsidP="00277B58">
            <w:pPr>
              <w:spacing w:after="200" w:line="276" w:lineRule="auto"/>
              <w:rPr>
                <w:del w:id="1361" w:author="icsales" w:date="2016-12-07T15:21:00Z"/>
                <w:rFonts w:ascii="Verdana" w:hAnsi="Verdana" w:cs="Arial"/>
                <w:color w:val="000000"/>
                <w:rPrChange w:id="1362" w:author="mntavares" w:date="2016-12-19T11:36:00Z">
                  <w:rPr>
                    <w:del w:id="1363" w:author="icsales" w:date="2016-12-07T15:21:00Z"/>
                    <w:rFonts w:ascii="Arial" w:hAnsi="Arial" w:cs="Arial"/>
                    <w:color w:val="000000"/>
                  </w:rPr>
                </w:rPrChange>
              </w:rPr>
            </w:pPr>
          </w:p>
          <w:p w:rsidR="007E3348" w:rsidRPr="0042049F" w:rsidDel="007E3348" w:rsidRDefault="007E3348" w:rsidP="00277B58">
            <w:pPr>
              <w:pStyle w:val="Default"/>
              <w:rPr>
                <w:del w:id="1364" w:author="icsales" w:date="2016-12-07T15:21:00Z"/>
                <w:rFonts w:ascii="Verdana" w:hAnsi="Verdana"/>
                <w:sz w:val="22"/>
                <w:szCs w:val="22"/>
                <w:rPrChange w:id="1365" w:author="mntavares" w:date="2016-12-19T11:36:00Z">
                  <w:rPr>
                    <w:del w:id="1366" w:author="icsales" w:date="2016-12-07T15:21:00Z"/>
                    <w:sz w:val="22"/>
                    <w:szCs w:val="22"/>
                  </w:rPr>
                </w:rPrChange>
              </w:rPr>
            </w:pPr>
          </w:p>
        </w:tc>
        <w:tc>
          <w:tcPr>
            <w:tcW w:w="1772" w:type="dxa"/>
            <w:gridSpan w:val="2"/>
            <w:tcPrChange w:id="1367" w:author="icsales" w:date="2016-12-07T15:25:00Z">
              <w:tcPr>
                <w:tcW w:w="2144" w:type="dxa"/>
                <w:gridSpan w:val="3"/>
              </w:tcPr>
            </w:tcPrChange>
          </w:tcPr>
          <w:p w:rsidR="007E3348" w:rsidRPr="0042049F" w:rsidDel="007E3348" w:rsidRDefault="007E3348" w:rsidP="00277B58">
            <w:pPr>
              <w:pStyle w:val="Default"/>
              <w:rPr>
                <w:ins w:id="1368" w:author="icsales" w:date="2016-12-07T15:24:00Z"/>
                <w:rFonts w:ascii="Verdana" w:hAnsi="Verdana"/>
                <w:sz w:val="22"/>
                <w:szCs w:val="22"/>
                <w:rPrChange w:id="1369" w:author="mntavares" w:date="2016-12-19T11:36:00Z">
                  <w:rPr>
                    <w:ins w:id="1370" w:author="icsales" w:date="2016-12-07T15:24:00Z"/>
                    <w:sz w:val="22"/>
                    <w:szCs w:val="22"/>
                  </w:rPr>
                </w:rPrChange>
              </w:rPr>
            </w:pPr>
          </w:p>
        </w:tc>
        <w:tc>
          <w:tcPr>
            <w:tcW w:w="1585" w:type="dxa"/>
            <w:vMerge w:val="restart"/>
            <w:tcPrChange w:id="1371" w:author="icsales" w:date="2016-12-07T15:25:00Z">
              <w:tcPr>
                <w:tcW w:w="2159" w:type="dxa"/>
                <w:gridSpan w:val="3"/>
                <w:vMerge w:val="restart"/>
              </w:tcPr>
            </w:tcPrChange>
          </w:tcPr>
          <w:p w:rsidR="007E3348" w:rsidRPr="0042049F" w:rsidDel="007E3348" w:rsidRDefault="007E3348" w:rsidP="00277B58">
            <w:pPr>
              <w:pStyle w:val="Default"/>
              <w:rPr>
                <w:del w:id="1372" w:author="icsales" w:date="2016-12-07T15:21:00Z"/>
                <w:rFonts w:ascii="Verdana" w:hAnsi="Verdana"/>
                <w:sz w:val="22"/>
                <w:szCs w:val="22"/>
                <w:rPrChange w:id="1373" w:author="mntavares" w:date="2016-12-19T11:36:00Z">
                  <w:rPr>
                    <w:del w:id="1374" w:author="icsales" w:date="2016-12-07T15:21:00Z"/>
                    <w:sz w:val="22"/>
                    <w:szCs w:val="22"/>
                  </w:rPr>
                </w:rPrChange>
              </w:rPr>
            </w:pPr>
          </w:p>
        </w:tc>
      </w:tr>
      <w:tr w:rsidR="007E3348" w:rsidRPr="0042049F" w:rsidDel="007E3348" w:rsidTr="007E3348">
        <w:trPr>
          <w:gridAfter w:val="1"/>
          <w:wAfter w:w="331" w:type="dxa"/>
          <w:trHeight w:val="516"/>
          <w:del w:id="1375" w:author="icsales" w:date="2016-12-07T15:21:00Z"/>
          <w:trPrChange w:id="1376" w:author="icsales" w:date="2016-12-07T15:25:00Z">
            <w:trPr>
              <w:trHeight w:val="516"/>
            </w:trPr>
          </w:trPrChange>
        </w:trPr>
        <w:tc>
          <w:tcPr>
            <w:tcW w:w="1105" w:type="dxa"/>
            <w:gridSpan w:val="2"/>
            <w:vMerge/>
            <w:tcPrChange w:id="1377" w:author="icsales" w:date="2016-12-07T15:25:00Z">
              <w:tcPr>
                <w:tcW w:w="1461" w:type="dxa"/>
                <w:gridSpan w:val="4"/>
                <w:vMerge/>
              </w:tcPr>
            </w:tcPrChange>
          </w:tcPr>
          <w:p w:rsidR="007E3348" w:rsidRPr="0042049F" w:rsidDel="007E3348" w:rsidRDefault="007E3348" w:rsidP="00277B58">
            <w:pPr>
              <w:pStyle w:val="Default"/>
              <w:rPr>
                <w:del w:id="1378" w:author="icsales" w:date="2016-12-07T15:21:00Z"/>
                <w:rFonts w:ascii="Verdana" w:hAnsi="Verdana"/>
                <w:sz w:val="22"/>
                <w:szCs w:val="22"/>
                <w:rPrChange w:id="1379" w:author="mntavares" w:date="2016-12-19T11:36:00Z">
                  <w:rPr>
                    <w:del w:id="1380" w:author="icsales" w:date="2016-12-07T15:21:00Z"/>
                    <w:sz w:val="22"/>
                    <w:szCs w:val="22"/>
                  </w:rPr>
                </w:rPrChange>
              </w:rPr>
            </w:pPr>
          </w:p>
        </w:tc>
        <w:tc>
          <w:tcPr>
            <w:tcW w:w="1139" w:type="dxa"/>
            <w:gridSpan w:val="3"/>
            <w:tcPrChange w:id="1381" w:author="icsales" w:date="2016-12-07T15:25:00Z">
              <w:tcPr>
                <w:tcW w:w="1511" w:type="dxa"/>
                <w:gridSpan w:val="4"/>
              </w:tcPr>
            </w:tcPrChange>
          </w:tcPr>
          <w:p w:rsidR="007E3348" w:rsidRPr="0042049F" w:rsidDel="007E3348" w:rsidRDefault="007E3348" w:rsidP="00277B58">
            <w:pPr>
              <w:pStyle w:val="Default"/>
              <w:rPr>
                <w:del w:id="1382" w:author="icsales" w:date="2016-12-07T15:21:00Z"/>
                <w:rFonts w:ascii="Verdana" w:hAnsi="Verdana"/>
                <w:sz w:val="22"/>
                <w:szCs w:val="22"/>
                <w:rPrChange w:id="1383" w:author="mntavares" w:date="2016-12-19T11:36:00Z">
                  <w:rPr>
                    <w:del w:id="1384" w:author="icsales" w:date="2016-12-07T15:21:00Z"/>
                    <w:sz w:val="22"/>
                    <w:szCs w:val="22"/>
                  </w:rPr>
                </w:rPrChange>
              </w:rPr>
            </w:pPr>
          </w:p>
          <w:p w:rsidR="007E3348" w:rsidRPr="0042049F" w:rsidDel="007E3348" w:rsidRDefault="007E3348" w:rsidP="00277B58">
            <w:pPr>
              <w:pStyle w:val="Default"/>
              <w:rPr>
                <w:del w:id="1385" w:author="icsales" w:date="2016-12-07T15:21:00Z"/>
                <w:rFonts w:ascii="Verdana" w:hAnsi="Verdana"/>
                <w:sz w:val="22"/>
                <w:szCs w:val="22"/>
                <w:rPrChange w:id="1386" w:author="mntavares" w:date="2016-12-19T11:36:00Z">
                  <w:rPr>
                    <w:del w:id="1387" w:author="icsales" w:date="2016-12-07T15:21:00Z"/>
                    <w:sz w:val="22"/>
                    <w:szCs w:val="22"/>
                  </w:rPr>
                </w:rPrChange>
              </w:rPr>
            </w:pPr>
          </w:p>
        </w:tc>
        <w:tc>
          <w:tcPr>
            <w:tcW w:w="1130" w:type="dxa"/>
            <w:tcPrChange w:id="1388" w:author="icsales" w:date="2016-12-07T15:25:00Z">
              <w:tcPr>
                <w:tcW w:w="1511" w:type="dxa"/>
                <w:gridSpan w:val="3"/>
              </w:tcPr>
            </w:tcPrChange>
          </w:tcPr>
          <w:p w:rsidR="007E3348" w:rsidRPr="0042049F" w:rsidDel="007E3348" w:rsidRDefault="007E3348" w:rsidP="00277B58">
            <w:pPr>
              <w:spacing w:after="200" w:line="276" w:lineRule="auto"/>
              <w:rPr>
                <w:del w:id="1389" w:author="icsales" w:date="2016-12-07T15:21:00Z"/>
                <w:rFonts w:ascii="Verdana" w:hAnsi="Verdana" w:cs="Arial"/>
                <w:color w:val="000000"/>
                <w:rPrChange w:id="1390" w:author="mntavares" w:date="2016-12-19T11:36:00Z">
                  <w:rPr>
                    <w:del w:id="1391" w:author="icsales" w:date="2016-12-07T15:21:00Z"/>
                    <w:rFonts w:ascii="Arial" w:hAnsi="Arial" w:cs="Arial"/>
                    <w:color w:val="000000"/>
                  </w:rPr>
                </w:rPrChange>
              </w:rPr>
            </w:pPr>
          </w:p>
          <w:p w:rsidR="007E3348" w:rsidRPr="0042049F" w:rsidDel="007E3348" w:rsidRDefault="007E3348" w:rsidP="00277B58">
            <w:pPr>
              <w:pStyle w:val="Default"/>
              <w:rPr>
                <w:del w:id="1392" w:author="icsales" w:date="2016-12-07T15:21:00Z"/>
                <w:rFonts w:ascii="Verdana" w:hAnsi="Verdana"/>
                <w:sz w:val="22"/>
                <w:szCs w:val="22"/>
                <w:rPrChange w:id="1393" w:author="mntavares" w:date="2016-12-19T11:36:00Z">
                  <w:rPr>
                    <w:del w:id="1394" w:author="icsales" w:date="2016-12-07T15:21:00Z"/>
                    <w:sz w:val="22"/>
                    <w:szCs w:val="22"/>
                  </w:rPr>
                </w:rPrChange>
              </w:rPr>
            </w:pPr>
          </w:p>
        </w:tc>
        <w:tc>
          <w:tcPr>
            <w:tcW w:w="1131" w:type="dxa"/>
            <w:gridSpan w:val="2"/>
            <w:tcPrChange w:id="1395" w:author="icsales" w:date="2016-12-07T15:25:00Z">
              <w:tcPr>
                <w:tcW w:w="1511" w:type="dxa"/>
              </w:tcPr>
            </w:tcPrChange>
          </w:tcPr>
          <w:p w:rsidR="007E3348" w:rsidRPr="0042049F" w:rsidDel="007E3348" w:rsidRDefault="007E3348" w:rsidP="00277B58">
            <w:pPr>
              <w:spacing w:after="200" w:line="276" w:lineRule="auto"/>
              <w:rPr>
                <w:del w:id="1396" w:author="icsales" w:date="2016-12-07T15:21:00Z"/>
                <w:rFonts w:ascii="Verdana" w:hAnsi="Verdana" w:cs="Arial"/>
                <w:color w:val="000000"/>
                <w:rPrChange w:id="1397" w:author="mntavares" w:date="2016-12-19T11:36:00Z">
                  <w:rPr>
                    <w:del w:id="1398" w:author="icsales" w:date="2016-12-07T15:21:00Z"/>
                    <w:rFonts w:ascii="Arial" w:hAnsi="Arial" w:cs="Arial"/>
                    <w:color w:val="000000"/>
                  </w:rPr>
                </w:rPrChange>
              </w:rPr>
            </w:pPr>
          </w:p>
          <w:p w:rsidR="007E3348" w:rsidRPr="0042049F" w:rsidDel="007E3348" w:rsidRDefault="007E3348" w:rsidP="00277B58">
            <w:pPr>
              <w:pStyle w:val="Default"/>
              <w:rPr>
                <w:del w:id="1399" w:author="icsales" w:date="2016-12-07T15:21:00Z"/>
                <w:rFonts w:ascii="Verdana" w:hAnsi="Verdana"/>
                <w:sz w:val="22"/>
                <w:szCs w:val="22"/>
                <w:rPrChange w:id="1400" w:author="mntavares" w:date="2016-12-19T11:36:00Z">
                  <w:rPr>
                    <w:del w:id="1401" w:author="icsales" w:date="2016-12-07T15:21:00Z"/>
                    <w:sz w:val="22"/>
                    <w:szCs w:val="22"/>
                  </w:rPr>
                </w:rPrChange>
              </w:rPr>
            </w:pPr>
          </w:p>
        </w:tc>
        <w:tc>
          <w:tcPr>
            <w:tcW w:w="1134" w:type="dxa"/>
            <w:gridSpan w:val="2"/>
            <w:tcPrChange w:id="1402" w:author="icsales" w:date="2016-12-07T15:25:00Z">
              <w:tcPr>
                <w:tcW w:w="1514" w:type="dxa"/>
                <w:gridSpan w:val="3"/>
              </w:tcPr>
            </w:tcPrChange>
          </w:tcPr>
          <w:p w:rsidR="007E3348" w:rsidRPr="0042049F" w:rsidDel="007E3348" w:rsidRDefault="007E3348" w:rsidP="00277B58">
            <w:pPr>
              <w:spacing w:after="200" w:line="276" w:lineRule="auto"/>
              <w:rPr>
                <w:del w:id="1403" w:author="icsales" w:date="2016-12-07T15:21:00Z"/>
                <w:rFonts w:ascii="Verdana" w:hAnsi="Verdana" w:cs="Arial"/>
                <w:color w:val="000000"/>
                <w:rPrChange w:id="1404" w:author="mntavares" w:date="2016-12-19T11:36:00Z">
                  <w:rPr>
                    <w:del w:id="1405" w:author="icsales" w:date="2016-12-07T15:21:00Z"/>
                    <w:rFonts w:ascii="Arial" w:hAnsi="Arial" w:cs="Arial"/>
                    <w:color w:val="000000"/>
                  </w:rPr>
                </w:rPrChange>
              </w:rPr>
            </w:pPr>
          </w:p>
          <w:p w:rsidR="007E3348" w:rsidRPr="0042049F" w:rsidDel="007E3348" w:rsidRDefault="007E3348" w:rsidP="00277B58">
            <w:pPr>
              <w:pStyle w:val="Default"/>
              <w:rPr>
                <w:del w:id="1406" w:author="icsales" w:date="2016-12-07T15:21:00Z"/>
                <w:rFonts w:ascii="Verdana" w:hAnsi="Verdana"/>
                <w:sz w:val="22"/>
                <w:szCs w:val="22"/>
                <w:rPrChange w:id="1407" w:author="mntavares" w:date="2016-12-19T11:36:00Z">
                  <w:rPr>
                    <w:del w:id="1408" w:author="icsales" w:date="2016-12-07T15:21:00Z"/>
                    <w:sz w:val="22"/>
                    <w:szCs w:val="22"/>
                  </w:rPr>
                </w:rPrChange>
              </w:rPr>
            </w:pPr>
          </w:p>
        </w:tc>
        <w:tc>
          <w:tcPr>
            <w:tcW w:w="1772" w:type="dxa"/>
            <w:gridSpan w:val="2"/>
            <w:tcPrChange w:id="1409" w:author="icsales" w:date="2016-12-07T15:25:00Z">
              <w:tcPr>
                <w:tcW w:w="2144" w:type="dxa"/>
                <w:gridSpan w:val="3"/>
              </w:tcPr>
            </w:tcPrChange>
          </w:tcPr>
          <w:p w:rsidR="007E3348" w:rsidRPr="0042049F" w:rsidDel="007E3348" w:rsidRDefault="007E3348" w:rsidP="00277B58">
            <w:pPr>
              <w:pStyle w:val="Default"/>
              <w:rPr>
                <w:ins w:id="1410" w:author="icsales" w:date="2016-12-07T15:24:00Z"/>
                <w:rFonts w:ascii="Verdana" w:hAnsi="Verdana"/>
                <w:sz w:val="22"/>
                <w:szCs w:val="22"/>
                <w:rPrChange w:id="1411" w:author="mntavares" w:date="2016-12-19T11:36:00Z">
                  <w:rPr>
                    <w:ins w:id="1412" w:author="icsales" w:date="2016-12-07T15:24:00Z"/>
                    <w:sz w:val="22"/>
                    <w:szCs w:val="22"/>
                  </w:rPr>
                </w:rPrChange>
              </w:rPr>
            </w:pPr>
          </w:p>
        </w:tc>
        <w:tc>
          <w:tcPr>
            <w:tcW w:w="1585" w:type="dxa"/>
            <w:vMerge/>
            <w:tcPrChange w:id="1413" w:author="icsales" w:date="2016-12-07T15:25:00Z">
              <w:tcPr>
                <w:tcW w:w="2159" w:type="dxa"/>
                <w:gridSpan w:val="3"/>
                <w:vMerge/>
              </w:tcPr>
            </w:tcPrChange>
          </w:tcPr>
          <w:p w:rsidR="007E3348" w:rsidRPr="0042049F" w:rsidDel="007E3348" w:rsidRDefault="007E3348" w:rsidP="00277B58">
            <w:pPr>
              <w:pStyle w:val="Default"/>
              <w:rPr>
                <w:del w:id="1414" w:author="icsales" w:date="2016-12-07T15:21:00Z"/>
                <w:rFonts w:ascii="Verdana" w:hAnsi="Verdana"/>
                <w:sz w:val="22"/>
                <w:szCs w:val="22"/>
                <w:rPrChange w:id="1415" w:author="mntavares" w:date="2016-12-19T11:36:00Z">
                  <w:rPr>
                    <w:del w:id="1416" w:author="icsales" w:date="2016-12-07T15:21:00Z"/>
                    <w:sz w:val="22"/>
                    <w:szCs w:val="22"/>
                  </w:rPr>
                </w:rPrChange>
              </w:rPr>
            </w:pPr>
          </w:p>
        </w:tc>
      </w:tr>
      <w:tr w:rsidR="007E3348" w:rsidRPr="0042049F" w:rsidDel="007E3348" w:rsidTr="007E3348">
        <w:trPr>
          <w:gridAfter w:val="1"/>
          <w:wAfter w:w="331" w:type="dxa"/>
          <w:trHeight w:val="516"/>
          <w:del w:id="1417" w:author="icsales" w:date="2016-12-07T15:21:00Z"/>
          <w:trPrChange w:id="1418" w:author="icsales" w:date="2016-12-07T15:25:00Z">
            <w:trPr>
              <w:trHeight w:val="516"/>
            </w:trPr>
          </w:trPrChange>
        </w:trPr>
        <w:tc>
          <w:tcPr>
            <w:tcW w:w="1105" w:type="dxa"/>
            <w:gridSpan w:val="2"/>
            <w:vMerge/>
            <w:tcPrChange w:id="1419" w:author="icsales" w:date="2016-12-07T15:25:00Z">
              <w:tcPr>
                <w:tcW w:w="1461" w:type="dxa"/>
                <w:gridSpan w:val="4"/>
                <w:vMerge/>
              </w:tcPr>
            </w:tcPrChange>
          </w:tcPr>
          <w:p w:rsidR="007E3348" w:rsidRPr="0042049F" w:rsidDel="007E3348" w:rsidRDefault="007E3348" w:rsidP="00277B58">
            <w:pPr>
              <w:pStyle w:val="Default"/>
              <w:rPr>
                <w:del w:id="1420" w:author="icsales" w:date="2016-12-07T15:21:00Z"/>
                <w:rFonts w:ascii="Verdana" w:hAnsi="Verdana"/>
                <w:sz w:val="22"/>
                <w:szCs w:val="22"/>
                <w:rPrChange w:id="1421" w:author="mntavares" w:date="2016-12-19T11:36:00Z">
                  <w:rPr>
                    <w:del w:id="1422" w:author="icsales" w:date="2016-12-07T15:21:00Z"/>
                    <w:sz w:val="22"/>
                    <w:szCs w:val="22"/>
                  </w:rPr>
                </w:rPrChange>
              </w:rPr>
            </w:pPr>
          </w:p>
        </w:tc>
        <w:tc>
          <w:tcPr>
            <w:tcW w:w="1139" w:type="dxa"/>
            <w:gridSpan w:val="3"/>
            <w:tcPrChange w:id="1423" w:author="icsales" w:date="2016-12-07T15:25:00Z">
              <w:tcPr>
                <w:tcW w:w="1511" w:type="dxa"/>
                <w:gridSpan w:val="4"/>
              </w:tcPr>
            </w:tcPrChange>
          </w:tcPr>
          <w:p w:rsidR="007E3348" w:rsidRPr="0042049F" w:rsidDel="007E3348" w:rsidRDefault="007E3348" w:rsidP="00277B58">
            <w:pPr>
              <w:pStyle w:val="Default"/>
              <w:rPr>
                <w:del w:id="1424" w:author="icsales" w:date="2016-12-07T15:21:00Z"/>
                <w:rFonts w:ascii="Verdana" w:hAnsi="Verdana"/>
                <w:sz w:val="22"/>
                <w:szCs w:val="22"/>
                <w:rPrChange w:id="1425" w:author="mntavares" w:date="2016-12-19T11:36:00Z">
                  <w:rPr>
                    <w:del w:id="1426" w:author="icsales" w:date="2016-12-07T15:21:00Z"/>
                    <w:sz w:val="22"/>
                    <w:szCs w:val="22"/>
                  </w:rPr>
                </w:rPrChange>
              </w:rPr>
            </w:pPr>
          </w:p>
        </w:tc>
        <w:tc>
          <w:tcPr>
            <w:tcW w:w="1130" w:type="dxa"/>
            <w:tcPrChange w:id="1427" w:author="icsales" w:date="2016-12-07T15:25:00Z">
              <w:tcPr>
                <w:tcW w:w="1511" w:type="dxa"/>
                <w:gridSpan w:val="3"/>
              </w:tcPr>
            </w:tcPrChange>
          </w:tcPr>
          <w:p w:rsidR="007E3348" w:rsidRPr="0042049F" w:rsidDel="007E3348" w:rsidRDefault="007E3348" w:rsidP="00277B58">
            <w:pPr>
              <w:spacing w:after="200" w:line="276" w:lineRule="auto"/>
              <w:rPr>
                <w:del w:id="1428" w:author="icsales" w:date="2016-12-07T15:21:00Z"/>
                <w:rFonts w:ascii="Verdana" w:hAnsi="Verdana" w:cs="Arial"/>
                <w:color w:val="000000"/>
                <w:rPrChange w:id="1429" w:author="mntavares" w:date="2016-12-19T11:36:00Z">
                  <w:rPr>
                    <w:del w:id="1430" w:author="icsales" w:date="2016-12-07T15:21:00Z"/>
                    <w:rFonts w:ascii="Arial" w:hAnsi="Arial" w:cs="Arial"/>
                    <w:color w:val="000000"/>
                  </w:rPr>
                </w:rPrChange>
              </w:rPr>
            </w:pPr>
          </w:p>
        </w:tc>
        <w:tc>
          <w:tcPr>
            <w:tcW w:w="1131" w:type="dxa"/>
            <w:gridSpan w:val="2"/>
            <w:tcPrChange w:id="1431" w:author="icsales" w:date="2016-12-07T15:25:00Z">
              <w:tcPr>
                <w:tcW w:w="1511" w:type="dxa"/>
              </w:tcPr>
            </w:tcPrChange>
          </w:tcPr>
          <w:p w:rsidR="007E3348" w:rsidRPr="0042049F" w:rsidDel="007E3348" w:rsidRDefault="007E3348" w:rsidP="00277B58">
            <w:pPr>
              <w:spacing w:after="200" w:line="276" w:lineRule="auto"/>
              <w:rPr>
                <w:del w:id="1432" w:author="icsales" w:date="2016-12-07T15:21:00Z"/>
                <w:rFonts w:ascii="Verdana" w:hAnsi="Verdana" w:cs="Arial"/>
                <w:color w:val="000000"/>
                <w:rPrChange w:id="1433" w:author="mntavares" w:date="2016-12-19T11:36:00Z">
                  <w:rPr>
                    <w:del w:id="1434" w:author="icsales" w:date="2016-12-07T15:21:00Z"/>
                    <w:rFonts w:ascii="Arial" w:hAnsi="Arial" w:cs="Arial"/>
                    <w:color w:val="000000"/>
                  </w:rPr>
                </w:rPrChange>
              </w:rPr>
            </w:pPr>
          </w:p>
        </w:tc>
        <w:tc>
          <w:tcPr>
            <w:tcW w:w="1134" w:type="dxa"/>
            <w:gridSpan w:val="2"/>
            <w:tcPrChange w:id="1435" w:author="icsales" w:date="2016-12-07T15:25:00Z">
              <w:tcPr>
                <w:tcW w:w="1514" w:type="dxa"/>
                <w:gridSpan w:val="3"/>
              </w:tcPr>
            </w:tcPrChange>
          </w:tcPr>
          <w:p w:rsidR="007E3348" w:rsidRPr="0042049F" w:rsidDel="007E3348" w:rsidRDefault="007E3348" w:rsidP="00277B58">
            <w:pPr>
              <w:spacing w:after="200" w:line="276" w:lineRule="auto"/>
              <w:rPr>
                <w:del w:id="1436" w:author="icsales" w:date="2016-12-07T15:21:00Z"/>
                <w:rFonts w:ascii="Verdana" w:hAnsi="Verdana" w:cs="Arial"/>
                <w:color w:val="000000"/>
                <w:rPrChange w:id="1437" w:author="mntavares" w:date="2016-12-19T11:36:00Z">
                  <w:rPr>
                    <w:del w:id="1438" w:author="icsales" w:date="2016-12-07T15:21:00Z"/>
                    <w:rFonts w:ascii="Arial" w:hAnsi="Arial" w:cs="Arial"/>
                    <w:color w:val="000000"/>
                  </w:rPr>
                </w:rPrChange>
              </w:rPr>
            </w:pPr>
          </w:p>
        </w:tc>
        <w:tc>
          <w:tcPr>
            <w:tcW w:w="1772" w:type="dxa"/>
            <w:gridSpan w:val="2"/>
            <w:tcPrChange w:id="1439" w:author="icsales" w:date="2016-12-07T15:25:00Z">
              <w:tcPr>
                <w:tcW w:w="2144" w:type="dxa"/>
                <w:gridSpan w:val="3"/>
              </w:tcPr>
            </w:tcPrChange>
          </w:tcPr>
          <w:p w:rsidR="007E3348" w:rsidRPr="0042049F" w:rsidDel="007E3348" w:rsidRDefault="007E3348" w:rsidP="00277B58">
            <w:pPr>
              <w:pStyle w:val="Default"/>
              <w:rPr>
                <w:ins w:id="1440" w:author="icsales" w:date="2016-12-07T15:24:00Z"/>
                <w:rFonts w:ascii="Verdana" w:hAnsi="Verdana"/>
                <w:sz w:val="22"/>
                <w:szCs w:val="22"/>
                <w:rPrChange w:id="1441" w:author="mntavares" w:date="2016-12-19T11:36:00Z">
                  <w:rPr>
                    <w:ins w:id="1442" w:author="icsales" w:date="2016-12-07T15:24:00Z"/>
                    <w:sz w:val="22"/>
                    <w:szCs w:val="22"/>
                  </w:rPr>
                </w:rPrChange>
              </w:rPr>
            </w:pPr>
          </w:p>
        </w:tc>
        <w:tc>
          <w:tcPr>
            <w:tcW w:w="1585" w:type="dxa"/>
            <w:vMerge/>
            <w:tcPrChange w:id="1443" w:author="icsales" w:date="2016-12-07T15:25:00Z">
              <w:tcPr>
                <w:tcW w:w="2159" w:type="dxa"/>
                <w:gridSpan w:val="3"/>
                <w:vMerge/>
              </w:tcPr>
            </w:tcPrChange>
          </w:tcPr>
          <w:p w:rsidR="007E3348" w:rsidRPr="0042049F" w:rsidDel="007E3348" w:rsidRDefault="007E3348" w:rsidP="00277B58">
            <w:pPr>
              <w:pStyle w:val="Default"/>
              <w:rPr>
                <w:del w:id="1444" w:author="icsales" w:date="2016-12-07T15:21:00Z"/>
                <w:rFonts w:ascii="Verdana" w:hAnsi="Verdana"/>
                <w:sz w:val="22"/>
                <w:szCs w:val="22"/>
                <w:rPrChange w:id="1445" w:author="mntavares" w:date="2016-12-19T11:36:00Z">
                  <w:rPr>
                    <w:del w:id="1446" w:author="icsales" w:date="2016-12-07T15:21:00Z"/>
                    <w:sz w:val="22"/>
                    <w:szCs w:val="22"/>
                  </w:rPr>
                </w:rPrChange>
              </w:rPr>
            </w:pPr>
          </w:p>
        </w:tc>
      </w:tr>
      <w:tr w:rsidR="007E3348" w:rsidRPr="0042049F" w:rsidDel="007E3348" w:rsidTr="007E3348">
        <w:trPr>
          <w:gridAfter w:val="1"/>
          <w:wAfter w:w="331" w:type="dxa"/>
          <w:trHeight w:val="516"/>
          <w:del w:id="1447" w:author="icsales" w:date="2016-12-07T15:21:00Z"/>
          <w:trPrChange w:id="1448" w:author="icsales" w:date="2016-12-07T15:25:00Z">
            <w:trPr>
              <w:trHeight w:val="516"/>
            </w:trPr>
          </w:trPrChange>
        </w:trPr>
        <w:tc>
          <w:tcPr>
            <w:tcW w:w="1105" w:type="dxa"/>
            <w:gridSpan w:val="2"/>
            <w:vMerge/>
            <w:tcPrChange w:id="1449" w:author="icsales" w:date="2016-12-07T15:25:00Z">
              <w:tcPr>
                <w:tcW w:w="1461" w:type="dxa"/>
                <w:gridSpan w:val="4"/>
                <w:vMerge/>
              </w:tcPr>
            </w:tcPrChange>
          </w:tcPr>
          <w:p w:rsidR="007E3348" w:rsidRPr="0042049F" w:rsidDel="007E3348" w:rsidRDefault="007E3348" w:rsidP="00277B58">
            <w:pPr>
              <w:pStyle w:val="Default"/>
              <w:rPr>
                <w:del w:id="1450" w:author="icsales" w:date="2016-12-07T15:21:00Z"/>
                <w:rFonts w:ascii="Verdana" w:hAnsi="Verdana"/>
                <w:sz w:val="22"/>
                <w:szCs w:val="22"/>
                <w:rPrChange w:id="1451" w:author="mntavares" w:date="2016-12-19T11:36:00Z">
                  <w:rPr>
                    <w:del w:id="1452" w:author="icsales" w:date="2016-12-07T15:21:00Z"/>
                    <w:sz w:val="22"/>
                    <w:szCs w:val="22"/>
                  </w:rPr>
                </w:rPrChange>
              </w:rPr>
            </w:pPr>
          </w:p>
        </w:tc>
        <w:tc>
          <w:tcPr>
            <w:tcW w:w="1139" w:type="dxa"/>
            <w:gridSpan w:val="3"/>
            <w:tcPrChange w:id="1453" w:author="icsales" w:date="2016-12-07T15:25:00Z">
              <w:tcPr>
                <w:tcW w:w="1511" w:type="dxa"/>
                <w:gridSpan w:val="4"/>
              </w:tcPr>
            </w:tcPrChange>
          </w:tcPr>
          <w:p w:rsidR="007E3348" w:rsidRPr="0042049F" w:rsidDel="007E3348" w:rsidRDefault="007E3348" w:rsidP="00277B58">
            <w:pPr>
              <w:pStyle w:val="Default"/>
              <w:rPr>
                <w:del w:id="1454" w:author="icsales" w:date="2016-12-07T15:21:00Z"/>
                <w:rFonts w:ascii="Verdana" w:hAnsi="Verdana"/>
                <w:sz w:val="22"/>
                <w:szCs w:val="22"/>
                <w:rPrChange w:id="1455" w:author="mntavares" w:date="2016-12-19T11:36:00Z">
                  <w:rPr>
                    <w:del w:id="1456" w:author="icsales" w:date="2016-12-07T15:21:00Z"/>
                    <w:sz w:val="22"/>
                    <w:szCs w:val="22"/>
                  </w:rPr>
                </w:rPrChange>
              </w:rPr>
            </w:pPr>
          </w:p>
          <w:p w:rsidR="007E3348" w:rsidRPr="0042049F" w:rsidDel="007E3348" w:rsidRDefault="007E3348" w:rsidP="00277B58">
            <w:pPr>
              <w:pStyle w:val="Default"/>
              <w:rPr>
                <w:del w:id="1457" w:author="icsales" w:date="2016-12-07T15:21:00Z"/>
                <w:rFonts w:ascii="Verdana" w:hAnsi="Verdana"/>
                <w:sz w:val="22"/>
                <w:szCs w:val="22"/>
                <w:rPrChange w:id="1458" w:author="mntavares" w:date="2016-12-19T11:36:00Z">
                  <w:rPr>
                    <w:del w:id="1459" w:author="icsales" w:date="2016-12-07T15:21:00Z"/>
                    <w:sz w:val="22"/>
                    <w:szCs w:val="22"/>
                  </w:rPr>
                </w:rPrChange>
              </w:rPr>
            </w:pPr>
          </w:p>
        </w:tc>
        <w:tc>
          <w:tcPr>
            <w:tcW w:w="1130" w:type="dxa"/>
            <w:tcPrChange w:id="1460" w:author="icsales" w:date="2016-12-07T15:25:00Z">
              <w:tcPr>
                <w:tcW w:w="1511" w:type="dxa"/>
                <w:gridSpan w:val="3"/>
              </w:tcPr>
            </w:tcPrChange>
          </w:tcPr>
          <w:p w:rsidR="007E3348" w:rsidRPr="0042049F" w:rsidDel="007E3348" w:rsidRDefault="007E3348" w:rsidP="00277B58">
            <w:pPr>
              <w:spacing w:after="200" w:line="276" w:lineRule="auto"/>
              <w:rPr>
                <w:del w:id="1461" w:author="icsales" w:date="2016-12-07T15:21:00Z"/>
                <w:rFonts w:ascii="Verdana" w:hAnsi="Verdana" w:cs="Arial"/>
                <w:color w:val="000000"/>
                <w:rPrChange w:id="1462" w:author="mntavares" w:date="2016-12-19T11:36:00Z">
                  <w:rPr>
                    <w:del w:id="1463" w:author="icsales" w:date="2016-12-07T15:21:00Z"/>
                    <w:rFonts w:ascii="Arial" w:hAnsi="Arial" w:cs="Arial"/>
                    <w:color w:val="000000"/>
                  </w:rPr>
                </w:rPrChange>
              </w:rPr>
            </w:pPr>
          </w:p>
          <w:p w:rsidR="007E3348" w:rsidRPr="0042049F" w:rsidDel="007E3348" w:rsidRDefault="007E3348" w:rsidP="00277B58">
            <w:pPr>
              <w:pStyle w:val="Default"/>
              <w:rPr>
                <w:del w:id="1464" w:author="icsales" w:date="2016-12-07T15:21:00Z"/>
                <w:rFonts w:ascii="Verdana" w:hAnsi="Verdana"/>
                <w:sz w:val="22"/>
                <w:szCs w:val="22"/>
                <w:rPrChange w:id="1465" w:author="mntavares" w:date="2016-12-19T11:36:00Z">
                  <w:rPr>
                    <w:del w:id="1466" w:author="icsales" w:date="2016-12-07T15:21:00Z"/>
                    <w:sz w:val="22"/>
                    <w:szCs w:val="22"/>
                  </w:rPr>
                </w:rPrChange>
              </w:rPr>
            </w:pPr>
          </w:p>
        </w:tc>
        <w:tc>
          <w:tcPr>
            <w:tcW w:w="1131" w:type="dxa"/>
            <w:gridSpan w:val="2"/>
            <w:tcPrChange w:id="1467" w:author="icsales" w:date="2016-12-07T15:25:00Z">
              <w:tcPr>
                <w:tcW w:w="1511" w:type="dxa"/>
              </w:tcPr>
            </w:tcPrChange>
          </w:tcPr>
          <w:p w:rsidR="007E3348" w:rsidRPr="0042049F" w:rsidDel="007E3348" w:rsidRDefault="007E3348" w:rsidP="00277B58">
            <w:pPr>
              <w:spacing w:after="200" w:line="276" w:lineRule="auto"/>
              <w:rPr>
                <w:del w:id="1468" w:author="icsales" w:date="2016-12-07T15:21:00Z"/>
                <w:rFonts w:ascii="Verdana" w:hAnsi="Verdana" w:cs="Arial"/>
                <w:color w:val="000000"/>
                <w:rPrChange w:id="1469" w:author="mntavares" w:date="2016-12-19T11:36:00Z">
                  <w:rPr>
                    <w:del w:id="1470" w:author="icsales" w:date="2016-12-07T15:21:00Z"/>
                    <w:rFonts w:ascii="Arial" w:hAnsi="Arial" w:cs="Arial"/>
                    <w:color w:val="000000"/>
                  </w:rPr>
                </w:rPrChange>
              </w:rPr>
            </w:pPr>
          </w:p>
          <w:p w:rsidR="007E3348" w:rsidRPr="0042049F" w:rsidDel="007E3348" w:rsidRDefault="007E3348" w:rsidP="00277B58">
            <w:pPr>
              <w:pStyle w:val="Default"/>
              <w:rPr>
                <w:del w:id="1471" w:author="icsales" w:date="2016-12-07T15:21:00Z"/>
                <w:rFonts w:ascii="Verdana" w:hAnsi="Verdana"/>
                <w:sz w:val="22"/>
                <w:szCs w:val="22"/>
                <w:rPrChange w:id="1472" w:author="mntavares" w:date="2016-12-19T11:36:00Z">
                  <w:rPr>
                    <w:del w:id="1473" w:author="icsales" w:date="2016-12-07T15:21:00Z"/>
                    <w:sz w:val="22"/>
                    <w:szCs w:val="22"/>
                  </w:rPr>
                </w:rPrChange>
              </w:rPr>
            </w:pPr>
          </w:p>
        </w:tc>
        <w:tc>
          <w:tcPr>
            <w:tcW w:w="1134" w:type="dxa"/>
            <w:gridSpan w:val="2"/>
            <w:tcPrChange w:id="1474" w:author="icsales" w:date="2016-12-07T15:25:00Z">
              <w:tcPr>
                <w:tcW w:w="1514" w:type="dxa"/>
                <w:gridSpan w:val="3"/>
              </w:tcPr>
            </w:tcPrChange>
          </w:tcPr>
          <w:p w:rsidR="007E3348" w:rsidRPr="0042049F" w:rsidDel="007E3348" w:rsidRDefault="007E3348" w:rsidP="00277B58">
            <w:pPr>
              <w:spacing w:after="200" w:line="276" w:lineRule="auto"/>
              <w:rPr>
                <w:del w:id="1475" w:author="icsales" w:date="2016-12-07T15:21:00Z"/>
                <w:rFonts w:ascii="Verdana" w:hAnsi="Verdana" w:cs="Arial"/>
                <w:color w:val="000000"/>
                <w:rPrChange w:id="1476" w:author="mntavares" w:date="2016-12-19T11:36:00Z">
                  <w:rPr>
                    <w:del w:id="1477" w:author="icsales" w:date="2016-12-07T15:21:00Z"/>
                    <w:rFonts w:ascii="Arial" w:hAnsi="Arial" w:cs="Arial"/>
                    <w:color w:val="000000"/>
                  </w:rPr>
                </w:rPrChange>
              </w:rPr>
            </w:pPr>
          </w:p>
          <w:p w:rsidR="007E3348" w:rsidRPr="0042049F" w:rsidDel="007E3348" w:rsidRDefault="007E3348" w:rsidP="00277B58">
            <w:pPr>
              <w:pStyle w:val="Default"/>
              <w:rPr>
                <w:del w:id="1478" w:author="icsales" w:date="2016-12-07T15:21:00Z"/>
                <w:rFonts w:ascii="Verdana" w:hAnsi="Verdana"/>
                <w:sz w:val="22"/>
                <w:szCs w:val="22"/>
                <w:rPrChange w:id="1479" w:author="mntavares" w:date="2016-12-19T11:36:00Z">
                  <w:rPr>
                    <w:del w:id="1480" w:author="icsales" w:date="2016-12-07T15:21:00Z"/>
                    <w:sz w:val="22"/>
                    <w:szCs w:val="22"/>
                  </w:rPr>
                </w:rPrChange>
              </w:rPr>
            </w:pPr>
          </w:p>
        </w:tc>
        <w:tc>
          <w:tcPr>
            <w:tcW w:w="1772" w:type="dxa"/>
            <w:gridSpan w:val="2"/>
            <w:tcPrChange w:id="1481" w:author="icsales" w:date="2016-12-07T15:25:00Z">
              <w:tcPr>
                <w:tcW w:w="2144" w:type="dxa"/>
                <w:gridSpan w:val="3"/>
              </w:tcPr>
            </w:tcPrChange>
          </w:tcPr>
          <w:p w:rsidR="007E3348" w:rsidRPr="0042049F" w:rsidDel="007E3348" w:rsidRDefault="007E3348" w:rsidP="00277B58">
            <w:pPr>
              <w:pStyle w:val="Default"/>
              <w:rPr>
                <w:ins w:id="1482" w:author="icsales" w:date="2016-12-07T15:24:00Z"/>
                <w:rFonts w:ascii="Verdana" w:hAnsi="Verdana"/>
                <w:sz w:val="22"/>
                <w:szCs w:val="22"/>
                <w:rPrChange w:id="1483" w:author="mntavares" w:date="2016-12-19T11:36:00Z">
                  <w:rPr>
                    <w:ins w:id="1484" w:author="icsales" w:date="2016-12-07T15:24:00Z"/>
                    <w:sz w:val="22"/>
                    <w:szCs w:val="22"/>
                  </w:rPr>
                </w:rPrChange>
              </w:rPr>
            </w:pPr>
          </w:p>
        </w:tc>
        <w:tc>
          <w:tcPr>
            <w:tcW w:w="1585" w:type="dxa"/>
            <w:vMerge/>
            <w:tcPrChange w:id="1485" w:author="icsales" w:date="2016-12-07T15:25:00Z">
              <w:tcPr>
                <w:tcW w:w="2159" w:type="dxa"/>
                <w:gridSpan w:val="3"/>
                <w:vMerge/>
              </w:tcPr>
            </w:tcPrChange>
          </w:tcPr>
          <w:p w:rsidR="007E3348" w:rsidRPr="0042049F" w:rsidDel="007E3348" w:rsidRDefault="007E3348" w:rsidP="00277B58">
            <w:pPr>
              <w:pStyle w:val="Default"/>
              <w:rPr>
                <w:del w:id="1486" w:author="icsales" w:date="2016-12-07T15:21:00Z"/>
                <w:rFonts w:ascii="Verdana" w:hAnsi="Verdana"/>
                <w:sz w:val="22"/>
                <w:szCs w:val="22"/>
                <w:rPrChange w:id="1487" w:author="mntavares" w:date="2016-12-19T11:36:00Z">
                  <w:rPr>
                    <w:del w:id="1488" w:author="icsales" w:date="2016-12-07T15:21:00Z"/>
                    <w:sz w:val="22"/>
                    <w:szCs w:val="22"/>
                  </w:rPr>
                </w:rPrChange>
              </w:rPr>
            </w:pPr>
          </w:p>
        </w:tc>
      </w:tr>
      <w:tr w:rsidR="007E3348" w:rsidRPr="0042049F" w:rsidDel="007E3348" w:rsidTr="007E3348">
        <w:trPr>
          <w:gridAfter w:val="1"/>
          <w:wAfter w:w="331" w:type="dxa"/>
          <w:trHeight w:val="516"/>
          <w:del w:id="1489" w:author="icsales" w:date="2016-12-07T15:21:00Z"/>
          <w:trPrChange w:id="1490" w:author="icsales" w:date="2016-12-07T15:25:00Z">
            <w:trPr>
              <w:trHeight w:val="516"/>
            </w:trPr>
          </w:trPrChange>
        </w:trPr>
        <w:tc>
          <w:tcPr>
            <w:tcW w:w="1813" w:type="dxa"/>
            <w:gridSpan w:val="3"/>
            <w:tcPrChange w:id="1491" w:author="icsales" w:date="2016-12-07T15:25:00Z">
              <w:tcPr>
                <w:tcW w:w="2144" w:type="dxa"/>
                <w:gridSpan w:val="5"/>
              </w:tcPr>
            </w:tcPrChange>
          </w:tcPr>
          <w:p w:rsidR="007E3348" w:rsidRPr="0042049F" w:rsidDel="007E3348" w:rsidRDefault="007E3348" w:rsidP="00640FDE">
            <w:pPr>
              <w:pStyle w:val="Default"/>
              <w:rPr>
                <w:ins w:id="1492" w:author="icsales" w:date="2016-12-07T15:24:00Z"/>
                <w:rFonts w:ascii="Verdana" w:hAnsi="Verdana"/>
                <w:b/>
                <w:sz w:val="22"/>
                <w:szCs w:val="22"/>
                <w:rPrChange w:id="1493" w:author="mntavares" w:date="2016-12-19T11:36:00Z">
                  <w:rPr>
                    <w:ins w:id="1494" w:author="icsales" w:date="2016-12-07T15:24:00Z"/>
                    <w:b/>
                    <w:sz w:val="18"/>
                    <w:szCs w:val="18"/>
                  </w:rPr>
                </w:rPrChange>
              </w:rPr>
            </w:pPr>
          </w:p>
        </w:tc>
        <w:tc>
          <w:tcPr>
            <w:tcW w:w="7183" w:type="dxa"/>
            <w:gridSpan w:val="10"/>
            <w:tcPrChange w:id="1495" w:author="icsales" w:date="2016-12-07T15:25:00Z">
              <w:tcPr>
                <w:tcW w:w="9667" w:type="dxa"/>
                <w:gridSpan w:val="16"/>
              </w:tcPr>
            </w:tcPrChange>
          </w:tcPr>
          <w:p w:rsidR="007E3348" w:rsidRPr="0042049F" w:rsidDel="007E3348" w:rsidRDefault="0061333A" w:rsidP="00640FDE">
            <w:pPr>
              <w:pStyle w:val="Default"/>
              <w:rPr>
                <w:del w:id="1496" w:author="icsales" w:date="2016-12-07T15:21:00Z"/>
                <w:rFonts w:ascii="Verdana" w:hAnsi="Verdana"/>
                <w:b/>
                <w:sz w:val="22"/>
                <w:szCs w:val="22"/>
                <w:rPrChange w:id="1497" w:author="mntavares" w:date="2016-12-19T11:36:00Z">
                  <w:rPr>
                    <w:del w:id="1498" w:author="icsales" w:date="2016-12-07T15:21:00Z"/>
                    <w:b/>
                    <w:sz w:val="18"/>
                    <w:szCs w:val="18"/>
                  </w:rPr>
                </w:rPrChange>
              </w:rPr>
            </w:pPr>
            <w:del w:id="1499" w:author="icsales" w:date="2016-12-07T15:21:00Z">
              <w:r w:rsidRPr="0061333A">
                <w:rPr>
                  <w:rFonts w:ascii="Verdana" w:hAnsi="Verdana"/>
                  <w:b/>
                  <w:sz w:val="22"/>
                  <w:szCs w:val="22"/>
                  <w:rPrChange w:id="1500" w:author="mntavares" w:date="2016-12-19T11:36:00Z">
                    <w:rPr>
                      <w:b/>
                      <w:sz w:val="18"/>
                      <w:szCs w:val="18"/>
                    </w:rPr>
                  </w:rPrChange>
                </w:rPr>
                <w:delText>Dados do servidor que atestará a quantidade de participantes:</w:delText>
              </w:r>
            </w:del>
          </w:p>
          <w:p w:rsidR="007E3348" w:rsidRPr="0042049F" w:rsidDel="007E3348" w:rsidRDefault="0061333A" w:rsidP="00640FDE">
            <w:pPr>
              <w:pStyle w:val="Default"/>
              <w:rPr>
                <w:del w:id="1501" w:author="icsales" w:date="2016-12-07T15:21:00Z"/>
                <w:rFonts w:ascii="Verdana" w:hAnsi="Verdana"/>
                <w:b/>
                <w:sz w:val="22"/>
                <w:szCs w:val="22"/>
                <w:rPrChange w:id="1502" w:author="mntavares" w:date="2016-12-19T11:36:00Z">
                  <w:rPr>
                    <w:del w:id="1503" w:author="icsales" w:date="2016-12-07T15:21:00Z"/>
                    <w:b/>
                    <w:sz w:val="18"/>
                    <w:szCs w:val="18"/>
                  </w:rPr>
                </w:rPrChange>
              </w:rPr>
            </w:pPr>
            <w:del w:id="1504" w:author="icsales" w:date="2016-12-07T15:21:00Z">
              <w:r w:rsidRPr="0061333A">
                <w:rPr>
                  <w:rFonts w:ascii="Verdana" w:hAnsi="Verdana"/>
                  <w:b/>
                  <w:sz w:val="22"/>
                  <w:szCs w:val="22"/>
                  <w:rPrChange w:id="1505" w:author="mntavares" w:date="2016-12-19T11:36:00Z">
                    <w:rPr>
                      <w:b/>
                      <w:sz w:val="18"/>
                      <w:szCs w:val="18"/>
                    </w:rPr>
                  </w:rPrChange>
                </w:rPr>
                <w:delText>Nome:</w:delText>
              </w:r>
            </w:del>
          </w:p>
          <w:p w:rsidR="007E3348" w:rsidRPr="0042049F" w:rsidDel="007E3348" w:rsidRDefault="0061333A" w:rsidP="00640FDE">
            <w:pPr>
              <w:pStyle w:val="Default"/>
              <w:rPr>
                <w:del w:id="1506" w:author="icsales" w:date="2016-12-07T15:21:00Z"/>
                <w:rFonts w:ascii="Verdana" w:hAnsi="Verdana"/>
                <w:b/>
                <w:sz w:val="22"/>
                <w:szCs w:val="22"/>
                <w:rPrChange w:id="1507" w:author="mntavares" w:date="2016-12-19T11:36:00Z">
                  <w:rPr>
                    <w:del w:id="1508" w:author="icsales" w:date="2016-12-07T15:21:00Z"/>
                    <w:b/>
                    <w:sz w:val="18"/>
                    <w:szCs w:val="18"/>
                  </w:rPr>
                </w:rPrChange>
              </w:rPr>
            </w:pPr>
            <w:del w:id="1509" w:author="icsales" w:date="2016-12-07T15:21:00Z">
              <w:r w:rsidRPr="0061333A">
                <w:rPr>
                  <w:rFonts w:ascii="Verdana" w:hAnsi="Verdana"/>
                  <w:b/>
                  <w:sz w:val="22"/>
                  <w:szCs w:val="22"/>
                  <w:rPrChange w:id="1510" w:author="mntavares" w:date="2016-12-19T11:36:00Z">
                    <w:rPr>
                      <w:b/>
                      <w:sz w:val="18"/>
                      <w:szCs w:val="18"/>
                    </w:rPr>
                  </w:rPrChange>
                </w:rPr>
                <w:delText>Matrícula:</w:delText>
              </w:r>
            </w:del>
          </w:p>
          <w:p w:rsidR="007E3348" w:rsidRPr="0042049F" w:rsidDel="007E3348" w:rsidRDefault="0061333A" w:rsidP="00640FDE">
            <w:pPr>
              <w:pStyle w:val="Default"/>
              <w:rPr>
                <w:del w:id="1511" w:author="icsales" w:date="2016-12-07T15:21:00Z"/>
                <w:rFonts w:ascii="Verdana" w:hAnsi="Verdana"/>
                <w:sz w:val="22"/>
                <w:szCs w:val="22"/>
                <w:rPrChange w:id="1512" w:author="mntavares" w:date="2016-12-19T11:36:00Z">
                  <w:rPr>
                    <w:del w:id="1513" w:author="icsales" w:date="2016-12-07T15:21:00Z"/>
                    <w:sz w:val="22"/>
                    <w:szCs w:val="22"/>
                  </w:rPr>
                </w:rPrChange>
              </w:rPr>
            </w:pPr>
            <w:del w:id="1514" w:author="icsales" w:date="2016-12-07T15:21:00Z">
              <w:r w:rsidRPr="0061333A">
                <w:rPr>
                  <w:rFonts w:ascii="Verdana" w:hAnsi="Verdana"/>
                  <w:b/>
                  <w:sz w:val="22"/>
                  <w:szCs w:val="22"/>
                  <w:rPrChange w:id="1515" w:author="mntavares" w:date="2016-12-19T11:36:00Z">
                    <w:rPr>
                      <w:b/>
                      <w:sz w:val="18"/>
                      <w:szCs w:val="18"/>
                    </w:rPr>
                  </w:rPrChange>
                </w:rPr>
                <w:delText>Setor:</w:delText>
              </w:r>
            </w:del>
          </w:p>
        </w:tc>
      </w:tr>
      <w:tr w:rsidR="007E3348" w:rsidRPr="0042049F" w:rsidTr="007E3348">
        <w:tc>
          <w:tcPr>
            <w:tcW w:w="9327" w:type="dxa"/>
            <w:gridSpan w:val="14"/>
          </w:tcPr>
          <w:p w:rsidR="0061333A" w:rsidRPr="0061333A" w:rsidRDefault="0061333A" w:rsidP="0061333A">
            <w:pPr>
              <w:pStyle w:val="PargrafodaLista"/>
              <w:autoSpaceDE w:val="0"/>
              <w:autoSpaceDN w:val="0"/>
              <w:adjustRightInd w:val="0"/>
              <w:ind w:left="0"/>
              <w:rPr>
                <w:rFonts w:ascii="Verdana" w:hAnsi="Verdana" w:cs="Arial"/>
                <w:color w:val="000000"/>
                <w:rPrChange w:id="1516" w:author="mntavares" w:date="2016-12-19T11:36:00Z">
                  <w:rPr>
                    <w:rFonts w:ascii="Arial" w:hAnsi="Arial" w:cs="Arial"/>
                    <w:color w:val="000000"/>
                  </w:rPr>
                </w:rPrChange>
              </w:rPr>
              <w:pPrChange w:id="1517" w:author="icsales" w:date="2016-12-07T15:27:00Z">
                <w:pPr>
                  <w:pStyle w:val="PargrafodaLista"/>
                  <w:autoSpaceDE w:val="0"/>
                  <w:autoSpaceDN w:val="0"/>
                  <w:adjustRightInd w:val="0"/>
                  <w:spacing w:after="200" w:line="276" w:lineRule="auto"/>
                  <w:ind w:left="0"/>
                  <w:jc w:val="center"/>
                </w:pPr>
              </w:pPrChange>
            </w:pPr>
            <w:ins w:id="1518" w:author="icsales" w:date="2016-12-07T15:27:00Z">
              <w:r w:rsidRPr="0061333A">
                <w:rPr>
                  <w:rFonts w:ascii="Verdana" w:hAnsi="Verdana" w:cs="Arial"/>
                  <w:color w:val="000000"/>
                  <w:rPrChange w:id="1519" w:author="mntavares" w:date="2016-12-19T11:36:00Z">
                    <w:rPr>
                      <w:rFonts w:ascii="Arial" w:hAnsi="Arial" w:cs="Arial"/>
                      <w:color w:val="000000"/>
                    </w:rPr>
                  </w:rPrChange>
                </w:rPr>
                <w:t>Data:</w:t>
              </w:r>
            </w:ins>
          </w:p>
        </w:tc>
      </w:tr>
      <w:tr w:rsidR="007E3348" w:rsidRPr="0042049F" w:rsidTr="007E3348">
        <w:trPr>
          <w:ins w:id="1520" w:author="icsales" w:date="2016-12-07T15:22:00Z"/>
          <w:trPrChange w:id="1521" w:author="icsales" w:date="2016-12-07T15:25:00Z">
            <w:trPr>
              <w:gridAfter w:val="0"/>
            </w:trPr>
          </w:trPrChange>
        </w:trPr>
        <w:tc>
          <w:tcPr>
            <w:tcW w:w="762" w:type="dxa"/>
            <w:tcPrChange w:id="1522" w:author="icsales" w:date="2016-12-07T15:25:00Z">
              <w:tcPr>
                <w:tcW w:w="822" w:type="dxa"/>
                <w:gridSpan w:val="2"/>
              </w:tcPr>
            </w:tcPrChange>
          </w:tcPr>
          <w:p w:rsidR="0061333A" w:rsidRPr="0061333A" w:rsidRDefault="0061333A" w:rsidP="0061333A">
            <w:pPr>
              <w:pStyle w:val="PargrafodaLista"/>
              <w:autoSpaceDE w:val="0"/>
              <w:autoSpaceDN w:val="0"/>
              <w:adjustRightInd w:val="0"/>
              <w:ind w:left="0"/>
              <w:jc w:val="center"/>
              <w:rPr>
                <w:ins w:id="1523" w:author="icsales" w:date="2016-12-07T15:22:00Z"/>
                <w:rFonts w:ascii="Verdana" w:hAnsi="Verdana" w:cs="Arial"/>
                <w:color w:val="000000"/>
                <w:rPrChange w:id="1524" w:author="mntavares" w:date="2016-12-19T11:36:00Z">
                  <w:rPr>
                    <w:ins w:id="1525" w:author="icsales" w:date="2016-12-07T15:22:00Z"/>
                    <w:rFonts w:ascii="Arial" w:hAnsi="Arial" w:cs="Arial"/>
                    <w:color w:val="000000"/>
                  </w:rPr>
                </w:rPrChange>
              </w:rPr>
              <w:pPrChange w:id="1526" w:author="icsales" w:date="2016-12-07T15:25:00Z">
                <w:pPr>
                  <w:pStyle w:val="PargrafodaLista"/>
                  <w:autoSpaceDE w:val="0"/>
                  <w:autoSpaceDN w:val="0"/>
                  <w:adjustRightInd w:val="0"/>
                  <w:spacing w:after="200" w:line="276" w:lineRule="auto"/>
                  <w:ind w:left="0"/>
                  <w:jc w:val="both"/>
                </w:pPr>
              </w:pPrChange>
            </w:pPr>
            <w:ins w:id="1527" w:author="icsales" w:date="2016-12-07T15:22:00Z">
              <w:r w:rsidRPr="0061333A">
                <w:rPr>
                  <w:rFonts w:ascii="Verdana" w:hAnsi="Verdana" w:cs="Arial"/>
                  <w:color w:val="000000"/>
                  <w:rPrChange w:id="1528" w:author="mntavares" w:date="2016-12-19T11:36:00Z">
                    <w:rPr>
                      <w:rFonts w:ascii="Arial" w:hAnsi="Arial" w:cs="Arial"/>
                      <w:color w:val="000000"/>
                    </w:rPr>
                  </w:rPrChange>
                </w:rPr>
                <w:t>Setor</w:t>
              </w:r>
            </w:ins>
          </w:p>
        </w:tc>
        <w:tc>
          <w:tcPr>
            <w:tcW w:w="1335" w:type="dxa"/>
            <w:gridSpan w:val="3"/>
            <w:tcPrChange w:id="1529" w:author="icsales" w:date="2016-12-07T15:25:00Z">
              <w:tcPr>
                <w:tcW w:w="1701" w:type="dxa"/>
                <w:gridSpan w:val="4"/>
              </w:tcPr>
            </w:tcPrChange>
          </w:tcPr>
          <w:p w:rsidR="0061333A" w:rsidRPr="0061333A" w:rsidRDefault="0061333A" w:rsidP="0061333A">
            <w:pPr>
              <w:pStyle w:val="PargrafodaLista"/>
              <w:autoSpaceDE w:val="0"/>
              <w:autoSpaceDN w:val="0"/>
              <w:adjustRightInd w:val="0"/>
              <w:ind w:left="0"/>
              <w:jc w:val="center"/>
              <w:rPr>
                <w:ins w:id="1530" w:author="icsales" w:date="2016-12-07T15:22:00Z"/>
                <w:rFonts w:ascii="Verdana" w:hAnsi="Verdana" w:cs="Arial"/>
                <w:color w:val="000000"/>
                <w:rPrChange w:id="1531" w:author="mntavares" w:date="2016-12-19T11:36:00Z">
                  <w:rPr>
                    <w:ins w:id="1532" w:author="icsales" w:date="2016-12-07T15:22:00Z"/>
                    <w:rFonts w:ascii="Arial" w:hAnsi="Arial" w:cs="Arial"/>
                    <w:color w:val="000000"/>
                  </w:rPr>
                </w:rPrChange>
              </w:rPr>
              <w:pPrChange w:id="1533" w:author="icsales" w:date="2016-12-07T15:25:00Z">
                <w:pPr>
                  <w:pStyle w:val="PargrafodaLista"/>
                  <w:autoSpaceDE w:val="0"/>
                  <w:autoSpaceDN w:val="0"/>
                  <w:adjustRightInd w:val="0"/>
                  <w:spacing w:after="200" w:line="276" w:lineRule="auto"/>
                  <w:ind w:left="0"/>
                  <w:jc w:val="both"/>
                </w:pPr>
              </w:pPrChange>
            </w:pPr>
            <w:ins w:id="1534" w:author="icsales" w:date="2016-12-07T15:22:00Z">
              <w:r w:rsidRPr="0061333A">
                <w:rPr>
                  <w:rFonts w:ascii="Verdana" w:hAnsi="Verdana" w:cs="Arial"/>
                  <w:color w:val="000000"/>
                  <w:rPrChange w:id="1535" w:author="mntavares" w:date="2016-12-19T11:36:00Z">
                    <w:rPr>
                      <w:rFonts w:ascii="Arial" w:hAnsi="Arial" w:cs="Arial"/>
                      <w:color w:val="000000"/>
                    </w:rPr>
                  </w:rPrChange>
                </w:rPr>
                <w:t>Total de servidores naquele setor</w:t>
              </w:r>
            </w:ins>
          </w:p>
        </w:tc>
        <w:tc>
          <w:tcPr>
            <w:tcW w:w="1418" w:type="dxa"/>
            <w:gridSpan w:val="3"/>
            <w:tcPrChange w:id="1536" w:author="icsales" w:date="2016-12-07T15:25:00Z">
              <w:tcPr>
                <w:tcW w:w="1701" w:type="dxa"/>
                <w:gridSpan w:val="3"/>
              </w:tcPr>
            </w:tcPrChange>
          </w:tcPr>
          <w:p w:rsidR="0061333A" w:rsidRPr="0061333A" w:rsidRDefault="0061333A" w:rsidP="0061333A">
            <w:pPr>
              <w:pStyle w:val="PargrafodaLista"/>
              <w:autoSpaceDE w:val="0"/>
              <w:autoSpaceDN w:val="0"/>
              <w:adjustRightInd w:val="0"/>
              <w:ind w:left="0"/>
              <w:jc w:val="center"/>
              <w:rPr>
                <w:ins w:id="1537" w:author="icsales" w:date="2016-12-07T15:22:00Z"/>
                <w:rFonts w:ascii="Verdana" w:hAnsi="Verdana" w:cs="Arial"/>
                <w:color w:val="000000"/>
                <w:rPrChange w:id="1538" w:author="mntavares" w:date="2016-12-19T11:36:00Z">
                  <w:rPr>
                    <w:ins w:id="1539" w:author="icsales" w:date="2016-12-07T15:22:00Z"/>
                    <w:rFonts w:ascii="Arial" w:hAnsi="Arial" w:cs="Arial"/>
                    <w:color w:val="000000"/>
                  </w:rPr>
                </w:rPrChange>
              </w:rPr>
              <w:pPrChange w:id="1540" w:author="icsales" w:date="2016-12-07T15:25:00Z">
                <w:pPr>
                  <w:pStyle w:val="PargrafodaLista"/>
                  <w:autoSpaceDE w:val="0"/>
                  <w:autoSpaceDN w:val="0"/>
                  <w:adjustRightInd w:val="0"/>
                  <w:spacing w:after="200" w:line="276" w:lineRule="auto"/>
                  <w:ind w:left="0"/>
                  <w:jc w:val="both"/>
                </w:pPr>
              </w:pPrChange>
            </w:pPr>
            <w:ins w:id="1541" w:author="icsales" w:date="2016-12-07T15:23:00Z">
              <w:r w:rsidRPr="0061333A">
                <w:rPr>
                  <w:rFonts w:ascii="Verdana" w:hAnsi="Verdana" w:cs="Arial"/>
                  <w:color w:val="000000"/>
                  <w:rPrChange w:id="1542" w:author="mntavares" w:date="2016-12-19T11:36:00Z">
                    <w:rPr>
                      <w:rFonts w:ascii="Arial" w:hAnsi="Arial" w:cs="Arial"/>
                      <w:color w:val="000000"/>
                    </w:rPr>
                  </w:rPrChange>
                </w:rPr>
                <w:t>Horário da aula</w:t>
              </w:r>
            </w:ins>
          </w:p>
        </w:tc>
        <w:tc>
          <w:tcPr>
            <w:tcW w:w="1843" w:type="dxa"/>
            <w:gridSpan w:val="2"/>
            <w:tcPrChange w:id="1543" w:author="icsales" w:date="2016-12-07T15:25:00Z">
              <w:tcPr>
                <w:tcW w:w="1984" w:type="dxa"/>
                <w:gridSpan w:val="4"/>
              </w:tcPr>
            </w:tcPrChange>
          </w:tcPr>
          <w:p w:rsidR="0061333A" w:rsidRPr="0061333A" w:rsidRDefault="0061333A" w:rsidP="0061333A">
            <w:pPr>
              <w:pStyle w:val="PargrafodaLista"/>
              <w:autoSpaceDE w:val="0"/>
              <w:autoSpaceDN w:val="0"/>
              <w:adjustRightInd w:val="0"/>
              <w:ind w:left="0"/>
              <w:jc w:val="center"/>
              <w:rPr>
                <w:ins w:id="1544" w:author="icsales" w:date="2016-12-07T15:22:00Z"/>
                <w:rFonts w:ascii="Verdana" w:hAnsi="Verdana" w:cs="Arial"/>
                <w:color w:val="000000"/>
                <w:rPrChange w:id="1545" w:author="mntavares" w:date="2016-12-19T11:36:00Z">
                  <w:rPr>
                    <w:ins w:id="1546" w:author="icsales" w:date="2016-12-07T15:22:00Z"/>
                    <w:rFonts w:ascii="Arial" w:hAnsi="Arial" w:cs="Arial"/>
                    <w:color w:val="000000"/>
                  </w:rPr>
                </w:rPrChange>
              </w:rPr>
              <w:pPrChange w:id="1547" w:author="icsales" w:date="2016-12-07T15:25:00Z">
                <w:pPr>
                  <w:pStyle w:val="PargrafodaLista"/>
                  <w:autoSpaceDE w:val="0"/>
                  <w:autoSpaceDN w:val="0"/>
                  <w:adjustRightInd w:val="0"/>
                  <w:spacing w:after="200" w:line="276" w:lineRule="auto"/>
                  <w:ind w:left="0"/>
                  <w:jc w:val="both"/>
                </w:pPr>
              </w:pPrChange>
            </w:pPr>
            <w:ins w:id="1548" w:author="icsales" w:date="2016-12-07T15:23:00Z">
              <w:r w:rsidRPr="0061333A">
                <w:rPr>
                  <w:rFonts w:ascii="Verdana" w:hAnsi="Verdana" w:cs="Arial"/>
                  <w:color w:val="000000"/>
                  <w:rPrChange w:id="1549" w:author="mntavares" w:date="2016-12-19T11:36:00Z">
                    <w:rPr>
                      <w:rFonts w:ascii="Arial" w:hAnsi="Arial" w:cs="Arial"/>
                      <w:color w:val="000000"/>
                    </w:rPr>
                  </w:rPrChange>
                </w:rPr>
                <w:t>Quantidade de participantes</w:t>
              </w:r>
            </w:ins>
          </w:p>
        </w:tc>
        <w:tc>
          <w:tcPr>
            <w:tcW w:w="1559" w:type="dxa"/>
            <w:gridSpan w:val="2"/>
            <w:tcPrChange w:id="1550" w:author="icsales" w:date="2016-12-07T15:25:00Z">
              <w:tcPr>
                <w:tcW w:w="2410" w:type="dxa"/>
                <w:gridSpan w:val="4"/>
              </w:tcPr>
            </w:tcPrChange>
          </w:tcPr>
          <w:p w:rsidR="0061333A" w:rsidRPr="0061333A" w:rsidRDefault="0061333A" w:rsidP="0061333A">
            <w:pPr>
              <w:pStyle w:val="PargrafodaLista"/>
              <w:autoSpaceDE w:val="0"/>
              <w:autoSpaceDN w:val="0"/>
              <w:adjustRightInd w:val="0"/>
              <w:ind w:left="0"/>
              <w:jc w:val="center"/>
              <w:rPr>
                <w:ins w:id="1551" w:author="icsales" w:date="2016-12-07T15:22:00Z"/>
                <w:rFonts w:ascii="Verdana" w:hAnsi="Verdana" w:cs="Arial"/>
                <w:color w:val="000000"/>
                <w:rPrChange w:id="1552" w:author="mntavares" w:date="2016-12-19T11:36:00Z">
                  <w:rPr>
                    <w:ins w:id="1553" w:author="icsales" w:date="2016-12-07T15:22:00Z"/>
                    <w:rFonts w:ascii="Arial" w:hAnsi="Arial" w:cs="Arial"/>
                    <w:color w:val="000000"/>
                  </w:rPr>
                </w:rPrChange>
              </w:rPr>
              <w:pPrChange w:id="1554" w:author="icsales" w:date="2016-12-07T15:25:00Z">
                <w:pPr>
                  <w:pStyle w:val="PargrafodaLista"/>
                  <w:autoSpaceDE w:val="0"/>
                  <w:autoSpaceDN w:val="0"/>
                  <w:adjustRightInd w:val="0"/>
                  <w:spacing w:after="200" w:line="276" w:lineRule="auto"/>
                  <w:ind w:left="0"/>
                  <w:jc w:val="both"/>
                </w:pPr>
              </w:pPrChange>
            </w:pPr>
            <w:ins w:id="1555" w:author="icsales" w:date="2016-12-07T15:23:00Z">
              <w:r w:rsidRPr="0061333A">
                <w:rPr>
                  <w:rFonts w:ascii="Verdana" w:hAnsi="Verdana" w:cs="Arial"/>
                  <w:color w:val="000000"/>
                  <w:rPrChange w:id="1556" w:author="mntavares" w:date="2016-12-19T11:36:00Z">
                    <w:rPr>
                      <w:rFonts w:ascii="Arial" w:hAnsi="Arial" w:cs="Arial"/>
                      <w:color w:val="000000"/>
                    </w:rPr>
                  </w:rPrChange>
                </w:rPr>
                <w:t>Observações e registros</w:t>
              </w:r>
            </w:ins>
          </w:p>
        </w:tc>
        <w:tc>
          <w:tcPr>
            <w:tcW w:w="2410" w:type="dxa"/>
            <w:gridSpan w:val="3"/>
            <w:tcPrChange w:id="1557" w:author="icsales" w:date="2016-12-07T15:25:00Z">
              <w:tcPr>
                <w:tcW w:w="2144" w:type="dxa"/>
                <w:gridSpan w:val="3"/>
              </w:tcPr>
            </w:tcPrChange>
          </w:tcPr>
          <w:p w:rsidR="0061333A" w:rsidRPr="0061333A" w:rsidRDefault="0061333A" w:rsidP="0061333A">
            <w:pPr>
              <w:pStyle w:val="PargrafodaLista"/>
              <w:autoSpaceDE w:val="0"/>
              <w:autoSpaceDN w:val="0"/>
              <w:adjustRightInd w:val="0"/>
              <w:ind w:left="0"/>
              <w:jc w:val="center"/>
              <w:rPr>
                <w:ins w:id="1558" w:author="icsales" w:date="2016-12-07T15:24:00Z"/>
                <w:rFonts w:ascii="Verdana" w:hAnsi="Verdana" w:cs="Arial"/>
                <w:color w:val="000000"/>
                <w:rPrChange w:id="1559" w:author="mntavares" w:date="2016-12-19T11:36:00Z">
                  <w:rPr>
                    <w:ins w:id="1560" w:author="icsales" w:date="2016-12-07T15:24:00Z"/>
                    <w:rFonts w:ascii="Arial" w:hAnsi="Arial" w:cs="Arial"/>
                    <w:color w:val="000000"/>
                  </w:rPr>
                </w:rPrChange>
              </w:rPr>
              <w:pPrChange w:id="1561" w:author="icsales" w:date="2016-12-07T15:25:00Z">
                <w:pPr>
                  <w:pStyle w:val="PargrafodaLista"/>
                  <w:autoSpaceDE w:val="0"/>
                  <w:autoSpaceDN w:val="0"/>
                  <w:adjustRightInd w:val="0"/>
                  <w:spacing w:after="200" w:line="276" w:lineRule="auto"/>
                  <w:ind w:left="0"/>
                  <w:jc w:val="both"/>
                </w:pPr>
              </w:pPrChange>
            </w:pPr>
            <w:ins w:id="1562" w:author="icsales" w:date="2016-12-07T15:24:00Z">
              <w:r w:rsidRPr="0061333A">
                <w:rPr>
                  <w:rFonts w:ascii="Verdana" w:hAnsi="Verdana" w:cs="Arial"/>
                  <w:color w:val="000000"/>
                  <w:rPrChange w:id="1563" w:author="mntavares" w:date="2016-12-19T11:36:00Z">
                    <w:rPr>
                      <w:rFonts w:ascii="Arial" w:hAnsi="Arial" w:cs="Arial"/>
                      <w:color w:val="000000"/>
                    </w:rPr>
                  </w:rPrChange>
                </w:rPr>
                <w:t>Assinatura e matrícula do servidor respons</w:t>
              </w:r>
            </w:ins>
            <w:ins w:id="1564" w:author="icsales" w:date="2016-12-07T15:25:00Z">
              <w:r w:rsidRPr="0061333A">
                <w:rPr>
                  <w:rFonts w:ascii="Verdana" w:hAnsi="Verdana" w:cs="Arial"/>
                  <w:color w:val="000000"/>
                  <w:rPrChange w:id="1565" w:author="mntavares" w:date="2016-12-19T11:36:00Z">
                    <w:rPr>
                      <w:rFonts w:ascii="Arial" w:hAnsi="Arial" w:cs="Arial"/>
                      <w:color w:val="000000"/>
                    </w:rPr>
                  </w:rPrChange>
                </w:rPr>
                <w:t>ável</w:t>
              </w:r>
            </w:ins>
          </w:p>
        </w:tc>
      </w:tr>
      <w:tr w:rsidR="007E3348" w:rsidRPr="0042049F" w:rsidTr="007E3348">
        <w:trPr>
          <w:ins w:id="1566" w:author="icsales" w:date="2016-12-07T15:22:00Z"/>
          <w:trPrChange w:id="1567" w:author="icsales" w:date="2016-12-07T15:25:00Z">
            <w:trPr>
              <w:gridAfter w:val="0"/>
            </w:trPr>
          </w:trPrChange>
        </w:trPr>
        <w:tc>
          <w:tcPr>
            <w:tcW w:w="762" w:type="dxa"/>
            <w:tcPrChange w:id="1568" w:author="icsales" w:date="2016-12-07T15:25:00Z">
              <w:tcPr>
                <w:tcW w:w="822" w:type="dxa"/>
                <w:gridSpan w:val="2"/>
              </w:tcPr>
            </w:tcPrChange>
          </w:tcPr>
          <w:p w:rsidR="007E3348" w:rsidRPr="0042049F" w:rsidRDefault="007E3348" w:rsidP="00247ECF">
            <w:pPr>
              <w:pStyle w:val="PargrafodaLista"/>
              <w:autoSpaceDE w:val="0"/>
              <w:autoSpaceDN w:val="0"/>
              <w:adjustRightInd w:val="0"/>
              <w:spacing w:after="200" w:line="276" w:lineRule="auto"/>
              <w:ind w:left="0"/>
              <w:jc w:val="both"/>
              <w:rPr>
                <w:ins w:id="1569" w:author="icsales" w:date="2016-12-07T15:26:00Z"/>
                <w:rFonts w:ascii="Verdana" w:hAnsi="Verdana" w:cs="Arial"/>
                <w:color w:val="000000"/>
                <w:rPrChange w:id="1570" w:author="mntavares" w:date="2016-12-19T11:36:00Z">
                  <w:rPr>
                    <w:ins w:id="1571" w:author="icsales" w:date="2016-12-07T15:26:00Z"/>
                    <w:rFonts w:ascii="Arial" w:hAnsi="Arial" w:cs="Arial"/>
                    <w:color w:val="000000"/>
                  </w:rPr>
                </w:rPrChange>
              </w:rPr>
            </w:pPr>
          </w:p>
          <w:p w:rsidR="007E3348" w:rsidRPr="0042049F" w:rsidRDefault="0061333A" w:rsidP="00247ECF">
            <w:pPr>
              <w:pStyle w:val="PargrafodaLista"/>
              <w:autoSpaceDE w:val="0"/>
              <w:autoSpaceDN w:val="0"/>
              <w:adjustRightInd w:val="0"/>
              <w:spacing w:after="200" w:line="276" w:lineRule="auto"/>
              <w:ind w:left="0"/>
              <w:jc w:val="both"/>
              <w:rPr>
                <w:ins w:id="1572" w:author="icsales" w:date="2016-12-07T15:26:00Z"/>
                <w:rFonts w:ascii="Verdana" w:hAnsi="Verdana" w:cs="Arial"/>
                <w:color w:val="000000"/>
                <w:rPrChange w:id="1573" w:author="mntavares" w:date="2016-12-19T11:36:00Z">
                  <w:rPr>
                    <w:ins w:id="1574" w:author="icsales" w:date="2016-12-07T15:26:00Z"/>
                    <w:rFonts w:ascii="Arial" w:hAnsi="Arial" w:cs="Arial"/>
                    <w:color w:val="000000"/>
                  </w:rPr>
                </w:rPrChange>
              </w:rPr>
            </w:pPr>
            <w:proofErr w:type="gramStart"/>
            <w:ins w:id="1575" w:author="icsales" w:date="2016-12-07T15:27:00Z">
              <w:r w:rsidRPr="0061333A">
                <w:rPr>
                  <w:rFonts w:ascii="Verdana" w:hAnsi="Verdana" w:cs="Arial"/>
                  <w:color w:val="000000"/>
                  <w:rPrChange w:id="1576" w:author="mntavares" w:date="2016-12-19T11:36:00Z">
                    <w:rPr>
                      <w:rFonts w:ascii="Arial" w:hAnsi="Arial" w:cs="Arial"/>
                      <w:color w:val="000000"/>
                    </w:rPr>
                  </w:rPrChange>
                </w:rPr>
                <w:t>1</w:t>
              </w:r>
            </w:ins>
            <w:proofErr w:type="gramEnd"/>
          </w:p>
          <w:p w:rsidR="007E3348" w:rsidRPr="0042049F" w:rsidRDefault="007E3348" w:rsidP="00247ECF">
            <w:pPr>
              <w:pStyle w:val="PargrafodaLista"/>
              <w:autoSpaceDE w:val="0"/>
              <w:autoSpaceDN w:val="0"/>
              <w:adjustRightInd w:val="0"/>
              <w:spacing w:after="200" w:line="276" w:lineRule="auto"/>
              <w:ind w:left="0"/>
              <w:jc w:val="both"/>
              <w:rPr>
                <w:ins w:id="1577" w:author="icsales" w:date="2016-12-07T15:22:00Z"/>
                <w:rFonts w:ascii="Verdana" w:hAnsi="Verdana" w:cs="Arial"/>
                <w:color w:val="000000"/>
                <w:rPrChange w:id="1578" w:author="mntavares" w:date="2016-12-19T11:36:00Z">
                  <w:rPr>
                    <w:ins w:id="1579" w:author="icsales" w:date="2016-12-07T15:22:00Z"/>
                    <w:rFonts w:ascii="Arial" w:hAnsi="Arial" w:cs="Arial"/>
                    <w:color w:val="000000"/>
                  </w:rPr>
                </w:rPrChange>
              </w:rPr>
            </w:pPr>
          </w:p>
        </w:tc>
        <w:tc>
          <w:tcPr>
            <w:tcW w:w="1335" w:type="dxa"/>
            <w:gridSpan w:val="3"/>
            <w:tcPrChange w:id="1580" w:author="icsales" w:date="2016-12-07T15:25:00Z">
              <w:tcPr>
                <w:tcW w:w="1701" w:type="dxa"/>
                <w:gridSpan w:val="4"/>
              </w:tcPr>
            </w:tcPrChange>
          </w:tcPr>
          <w:p w:rsidR="007E3348" w:rsidRPr="0042049F" w:rsidRDefault="007E3348" w:rsidP="00247ECF">
            <w:pPr>
              <w:pStyle w:val="PargrafodaLista"/>
              <w:autoSpaceDE w:val="0"/>
              <w:autoSpaceDN w:val="0"/>
              <w:adjustRightInd w:val="0"/>
              <w:spacing w:after="200" w:line="276" w:lineRule="auto"/>
              <w:ind w:left="0"/>
              <w:jc w:val="both"/>
              <w:rPr>
                <w:ins w:id="1581" w:author="icsales" w:date="2016-12-07T15:22:00Z"/>
                <w:rFonts w:ascii="Verdana" w:hAnsi="Verdana" w:cs="Arial"/>
                <w:color w:val="000000"/>
                <w:rPrChange w:id="1582" w:author="mntavares" w:date="2016-12-19T11:36:00Z">
                  <w:rPr>
                    <w:ins w:id="1583" w:author="icsales" w:date="2016-12-07T15:22:00Z"/>
                    <w:rFonts w:ascii="Arial" w:hAnsi="Arial" w:cs="Arial"/>
                    <w:color w:val="000000"/>
                  </w:rPr>
                </w:rPrChange>
              </w:rPr>
            </w:pPr>
          </w:p>
        </w:tc>
        <w:tc>
          <w:tcPr>
            <w:tcW w:w="1418" w:type="dxa"/>
            <w:gridSpan w:val="3"/>
            <w:tcPrChange w:id="1584" w:author="icsales" w:date="2016-12-07T15:25:00Z">
              <w:tcPr>
                <w:tcW w:w="1701" w:type="dxa"/>
                <w:gridSpan w:val="3"/>
              </w:tcPr>
            </w:tcPrChange>
          </w:tcPr>
          <w:p w:rsidR="007E3348" w:rsidRPr="0042049F" w:rsidRDefault="007E3348" w:rsidP="00247ECF">
            <w:pPr>
              <w:pStyle w:val="PargrafodaLista"/>
              <w:autoSpaceDE w:val="0"/>
              <w:autoSpaceDN w:val="0"/>
              <w:adjustRightInd w:val="0"/>
              <w:spacing w:after="200" w:line="276" w:lineRule="auto"/>
              <w:ind w:left="0"/>
              <w:jc w:val="both"/>
              <w:rPr>
                <w:ins w:id="1585" w:author="icsales" w:date="2016-12-07T15:22:00Z"/>
                <w:rFonts w:ascii="Verdana" w:hAnsi="Verdana" w:cs="Arial"/>
                <w:color w:val="000000"/>
                <w:rPrChange w:id="1586" w:author="mntavares" w:date="2016-12-19T11:36:00Z">
                  <w:rPr>
                    <w:ins w:id="1587" w:author="icsales" w:date="2016-12-07T15:22:00Z"/>
                    <w:rFonts w:ascii="Arial" w:hAnsi="Arial" w:cs="Arial"/>
                    <w:color w:val="000000"/>
                  </w:rPr>
                </w:rPrChange>
              </w:rPr>
            </w:pPr>
          </w:p>
        </w:tc>
        <w:tc>
          <w:tcPr>
            <w:tcW w:w="1843" w:type="dxa"/>
            <w:gridSpan w:val="2"/>
            <w:tcPrChange w:id="1588" w:author="icsales" w:date="2016-12-07T15:25:00Z">
              <w:tcPr>
                <w:tcW w:w="1984" w:type="dxa"/>
                <w:gridSpan w:val="4"/>
              </w:tcPr>
            </w:tcPrChange>
          </w:tcPr>
          <w:p w:rsidR="007E3348" w:rsidRPr="0042049F" w:rsidRDefault="007E3348" w:rsidP="00247ECF">
            <w:pPr>
              <w:pStyle w:val="PargrafodaLista"/>
              <w:autoSpaceDE w:val="0"/>
              <w:autoSpaceDN w:val="0"/>
              <w:adjustRightInd w:val="0"/>
              <w:spacing w:after="200" w:line="276" w:lineRule="auto"/>
              <w:ind w:left="0"/>
              <w:jc w:val="both"/>
              <w:rPr>
                <w:ins w:id="1589" w:author="icsales" w:date="2016-12-07T15:22:00Z"/>
                <w:rFonts w:ascii="Verdana" w:hAnsi="Verdana" w:cs="Arial"/>
                <w:color w:val="000000"/>
                <w:rPrChange w:id="1590" w:author="mntavares" w:date="2016-12-19T11:36:00Z">
                  <w:rPr>
                    <w:ins w:id="1591" w:author="icsales" w:date="2016-12-07T15:22:00Z"/>
                    <w:rFonts w:ascii="Arial" w:hAnsi="Arial" w:cs="Arial"/>
                    <w:color w:val="000000"/>
                  </w:rPr>
                </w:rPrChange>
              </w:rPr>
            </w:pPr>
          </w:p>
        </w:tc>
        <w:tc>
          <w:tcPr>
            <w:tcW w:w="1559" w:type="dxa"/>
            <w:gridSpan w:val="2"/>
            <w:tcPrChange w:id="1592" w:author="icsales" w:date="2016-12-07T15:25:00Z">
              <w:tcPr>
                <w:tcW w:w="2410" w:type="dxa"/>
                <w:gridSpan w:val="4"/>
              </w:tcPr>
            </w:tcPrChange>
          </w:tcPr>
          <w:p w:rsidR="007E3348" w:rsidRPr="0042049F" w:rsidRDefault="007E3348" w:rsidP="00247ECF">
            <w:pPr>
              <w:pStyle w:val="PargrafodaLista"/>
              <w:autoSpaceDE w:val="0"/>
              <w:autoSpaceDN w:val="0"/>
              <w:adjustRightInd w:val="0"/>
              <w:spacing w:after="200" w:line="276" w:lineRule="auto"/>
              <w:ind w:left="0"/>
              <w:jc w:val="both"/>
              <w:rPr>
                <w:ins w:id="1593" w:author="icsales" w:date="2016-12-07T15:22:00Z"/>
                <w:rFonts w:ascii="Verdana" w:hAnsi="Verdana" w:cs="Arial"/>
                <w:color w:val="000000"/>
                <w:rPrChange w:id="1594" w:author="mntavares" w:date="2016-12-19T11:36:00Z">
                  <w:rPr>
                    <w:ins w:id="1595" w:author="icsales" w:date="2016-12-07T15:22:00Z"/>
                    <w:rFonts w:ascii="Arial" w:hAnsi="Arial" w:cs="Arial"/>
                    <w:color w:val="000000"/>
                  </w:rPr>
                </w:rPrChange>
              </w:rPr>
            </w:pPr>
          </w:p>
        </w:tc>
        <w:tc>
          <w:tcPr>
            <w:tcW w:w="2410" w:type="dxa"/>
            <w:gridSpan w:val="3"/>
            <w:tcPrChange w:id="1596" w:author="icsales" w:date="2016-12-07T15:25:00Z">
              <w:tcPr>
                <w:tcW w:w="2144" w:type="dxa"/>
                <w:gridSpan w:val="3"/>
              </w:tcPr>
            </w:tcPrChange>
          </w:tcPr>
          <w:p w:rsidR="007E3348" w:rsidRPr="0042049F" w:rsidRDefault="007E3348" w:rsidP="00247ECF">
            <w:pPr>
              <w:pStyle w:val="PargrafodaLista"/>
              <w:autoSpaceDE w:val="0"/>
              <w:autoSpaceDN w:val="0"/>
              <w:adjustRightInd w:val="0"/>
              <w:spacing w:after="200" w:line="276" w:lineRule="auto"/>
              <w:ind w:left="0"/>
              <w:jc w:val="both"/>
              <w:rPr>
                <w:ins w:id="1597" w:author="icsales" w:date="2016-12-07T15:24:00Z"/>
                <w:rFonts w:ascii="Verdana" w:hAnsi="Verdana" w:cs="Arial"/>
                <w:color w:val="000000"/>
                <w:rPrChange w:id="1598" w:author="mntavares" w:date="2016-12-19T11:36:00Z">
                  <w:rPr>
                    <w:ins w:id="1599" w:author="icsales" w:date="2016-12-07T15:24:00Z"/>
                    <w:rFonts w:ascii="Arial" w:hAnsi="Arial" w:cs="Arial"/>
                    <w:color w:val="000000"/>
                  </w:rPr>
                </w:rPrChange>
              </w:rPr>
            </w:pPr>
          </w:p>
        </w:tc>
      </w:tr>
      <w:tr w:rsidR="007E3348" w:rsidRPr="0042049F" w:rsidTr="007E3348">
        <w:trPr>
          <w:ins w:id="1600" w:author="icsales" w:date="2016-12-07T15:22:00Z"/>
          <w:trPrChange w:id="1601" w:author="icsales" w:date="2016-12-07T15:25:00Z">
            <w:trPr>
              <w:gridAfter w:val="0"/>
            </w:trPr>
          </w:trPrChange>
        </w:trPr>
        <w:tc>
          <w:tcPr>
            <w:tcW w:w="762" w:type="dxa"/>
            <w:tcPrChange w:id="1602" w:author="icsales" w:date="2016-12-07T15:25:00Z">
              <w:tcPr>
                <w:tcW w:w="822" w:type="dxa"/>
                <w:gridSpan w:val="2"/>
              </w:tcPr>
            </w:tcPrChange>
          </w:tcPr>
          <w:p w:rsidR="007E3348" w:rsidRPr="0042049F" w:rsidRDefault="0061333A" w:rsidP="00247ECF">
            <w:pPr>
              <w:pStyle w:val="PargrafodaLista"/>
              <w:autoSpaceDE w:val="0"/>
              <w:autoSpaceDN w:val="0"/>
              <w:adjustRightInd w:val="0"/>
              <w:spacing w:after="200" w:line="276" w:lineRule="auto"/>
              <w:ind w:left="0"/>
              <w:jc w:val="both"/>
              <w:rPr>
                <w:ins w:id="1603" w:author="icsales" w:date="2016-12-07T15:26:00Z"/>
                <w:rFonts w:ascii="Verdana" w:hAnsi="Verdana" w:cs="Arial"/>
                <w:color w:val="000000"/>
                <w:rPrChange w:id="1604" w:author="mntavares" w:date="2016-12-19T11:36:00Z">
                  <w:rPr>
                    <w:ins w:id="1605" w:author="icsales" w:date="2016-12-07T15:26:00Z"/>
                    <w:rFonts w:ascii="Arial" w:hAnsi="Arial" w:cs="Arial"/>
                    <w:color w:val="000000"/>
                  </w:rPr>
                </w:rPrChange>
              </w:rPr>
            </w:pPr>
            <w:proofErr w:type="gramStart"/>
            <w:ins w:id="1606" w:author="icsales" w:date="2016-12-07T15:28:00Z">
              <w:r w:rsidRPr="0061333A">
                <w:rPr>
                  <w:rFonts w:ascii="Verdana" w:hAnsi="Verdana" w:cs="Arial"/>
                  <w:color w:val="000000"/>
                  <w:rPrChange w:id="1607" w:author="mntavares" w:date="2016-12-19T11:36:00Z">
                    <w:rPr>
                      <w:rFonts w:ascii="Arial" w:hAnsi="Arial" w:cs="Arial"/>
                      <w:color w:val="000000"/>
                    </w:rPr>
                  </w:rPrChange>
                </w:rPr>
                <w:t>2</w:t>
              </w:r>
            </w:ins>
            <w:proofErr w:type="gramEnd"/>
          </w:p>
          <w:p w:rsidR="007E3348" w:rsidRPr="0042049F" w:rsidRDefault="007E3348" w:rsidP="00247ECF">
            <w:pPr>
              <w:pStyle w:val="PargrafodaLista"/>
              <w:autoSpaceDE w:val="0"/>
              <w:autoSpaceDN w:val="0"/>
              <w:adjustRightInd w:val="0"/>
              <w:spacing w:after="200" w:line="276" w:lineRule="auto"/>
              <w:ind w:left="0"/>
              <w:jc w:val="both"/>
              <w:rPr>
                <w:ins w:id="1608" w:author="icsales" w:date="2016-12-07T15:26:00Z"/>
                <w:rFonts w:ascii="Verdana" w:hAnsi="Verdana" w:cs="Arial"/>
                <w:color w:val="000000"/>
                <w:rPrChange w:id="1609" w:author="mntavares" w:date="2016-12-19T11:36:00Z">
                  <w:rPr>
                    <w:ins w:id="1610" w:author="icsales" w:date="2016-12-07T15:26:00Z"/>
                    <w:rFonts w:ascii="Arial" w:hAnsi="Arial" w:cs="Arial"/>
                    <w:color w:val="000000"/>
                  </w:rPr>
                </w:rPrChange>
              </w:rPr>
            </w:pPr>
          </w:p>
          <w:p w:rsidR="007E3348" w:rsidRPr="0042049F" w:rsidRDefault="007E3348" w:rsidP="00247ECF">
            <w:pPr>
              <w:pStyle w:val="PargrafodaLista"/>
              <w:autoSpaceDE w:val="0"/>
              <w:autoSpaceDN w:val="0"/>
              <w:adjustRightInd w:val="0"/>
              <w:spacing w:after="200" w:line="276" w:lineRule="auto"/>
              <w:ind w:left="0"/>
              <w:jc w:val="both"/>
              <w:rPr>
                <w:ins w:id="1611" w:author="icsales" w:date="2016-12-07T15:22:00Z"/>
                <w:rFonts w:ascii="Verdana" w:hAnsi="Verdana" w:cs="Arial"/>
                <w:color w:val="000000"/>
                <w:rPrChange w:id="1612" w:author="mntavares" w:date="2016-12-19T11:36:00Z">
                  <w:rPr>
                    <w:ins w:id="1613" w:author="icsales" w:date="2016-12-07T15:22:00Z"/>
                    <w:rFonts w:ascii="Arial" w:hAnsi="Arial" w:cs="Arial"/>
                    <w:color w:val="000000"/>
                  </w:rPr>
                </w:rPrChange>
              </w:rPr>
            </w:pPr>
          </w:p>
        </w:tc>
        <w:tc>
          <w:tcPr>
            <w:tcW w:w="1335" w:type="dxa"/>
            <w:gridSpan w:val="3"/>
            <w:tcPrChange w:id="1614" w:author="icsales" w:date="2016-12-07T15:25:00Z">
              <w:tcPr>
                <w:tcW w:w="1701" w:type="dxa"/>
                <w:gridSpan w:val="4"/>
              </w:tcPr>
            </w:tcPrChange>
          </w:tcPr>
          <w:p w:rsidR="007E3348" w:rsidRPr="0042049F" w:rsidRDefault="007E3348" w:rsidP="00247ECF">
            <w:pPr>
              <w:pStyle w:val="PargrafodaLista"/>
              <w:autoSpaceDE w:val="0"/>
              <w:autoSpaceDN w:val="0"/>
              <w:adjustRightInd w:val="0"/>
              <w:spacing w:after="200" w:line="276" w:lineRule="auto"/>
              <w:ind w:left="0"/>
              <w:jc w:val="both"/>
              <w:rPr>
                <w:ins w:id="1615" w:author="icsales" w:date="2016-12-07T15:22:00Z"/>
                <w:rFonts w:ascii="Verdana" w:hAnsi="Verdana" w:cs="Arial"/>
                <w:color w:val="000000"/>
                <w:rPrChange w:id="1616" w:author="mntavares" w:date="2016-12-19T11:36:00Z">
                  <w:rPr>
                    <w:ins w:id="1617" w:author="icsales" w:date="2016-12-07T15:22:00Z"/>
                    <w:rFonts w:ascii="Arial" w:hAnsi="Arial" w:cs="Arial"/>
                    <w:color w:val="000000"/>
                  </w:rPr>
                </w:rPrChange>
              </w:rPr>
            </w:pPr>
          </w:p>
        </w:tc>
        <w:tc>
          <w:tcPr>
            <w:tcW w:w="1418" w:type="dxa"/>
            <w:gridSpan w:val="3"/>
            <w:tcPrChange w:id="1618" w:author="icsales" w:date="2016-12-07T15:25:00Z">
              <w:tcPr>
                <w:tcW w:w="1701" w:type="dxa"/>
                <w:gridSpan w:val="3"/>
              </w:tcPr>
            </w:tcPrChange>
          </w:tcPr>
          <w:p w:rsidR="007E3348" w:rsidRPr="0042049F" w:rsidRDefault="007E3348" w:rsidP="00247ECF">
            <w:pPr>
              <w:pStyle w:val="PargrafodaLista"/>
              <w:autoSpaceDE w:val="0"/>
              <w:autoSpaceDN w:val="0"/>
              <w:adjustRightInd w:val="0"/>
              <w:spacing w:after="200" w:line="276" w:lineRule="auto"/>
              <w:ind w:left="0"/>
              <w:jc w:val="both"/>
              <w:rPr>
                <w:ins w:id="1619" w:author="icsales" w:date="2016-12-07T15:22:00Z"/>
                <w:rFonts w:ascii="Verdana" w:hAnsi="Verdana" w:cs="Arial"/>
                <w:color w:val="000000"/>
                <w:rPrChange w:id="1620" w:author="mntavares" w:date="2016-12-19T11:36:00Z">
                  <w:rPr>
                    <w:ins w:id="1621" w:author="icsales" w:date="2016-12-07T15:22:00Z"/>
                    <w:rFonts w:ascii="Arial" w:hAnsi="Arial" w:cs="Arial"/>
                    <w:color w:val="000000"/>
                  </w:rPr>
                </w:rPrChange>
              </w:rPr>
            </w:pPr>
          </w:p>
        </w:tc>
        <w:tc>
          <w:tcPr>
            <w:tcW w:w="1843" w:type="dxa"/>
            <w:gridSpan w:val="2"/>
            <w:tcPrChange w:id="1622" w:author="icsales" w:date="2016-12-07T15:25:00Z">
              <w:tcPr>
                <w:tcW w:w="1984" w:type="dxa"/>
                <w:gridSpan w:val="4"/>
              </w:tcPr>
            </w:tcPrChange>
          </w:tcPr>
          <w:p w:rsidR="007E3348" w:rsidRPr="0042049F" w:rsidRDefault="007E3348" w:rsidP="00247ECF">
            <w:pPr>
              <w:pStyle w:val="PargrafodaLista"/>
              <w:autoSpaceDE w:val="0"/>
              <w:autoSpaceDN w:val="0"/>
              <w:adjustRightInd w:val="0"/>
              <w:spacing w:after="200" w:line="276" w:lineRule="auto"/>
              <w:ind w:left="0"/>
              <w:jc w:val="both"/>
              <w:rPr>
                <w:ins w:id="1623" w:author="icsales" w:date="2016-12-07T15:22:00Z"/>
                <w:rFonts w:ascii="Verdana" w:hAnsi="Verdana" w:cs="Arial"/>
                <w:color w:val="000000"/>
                <w:rPrChange w:id="1624" w:author="mntavares" w:date="2016-12-19T11:36:00Z">
                  <w:rPr>
                    <w:ins w:id="1625" w:author="icsales" w:date="2016-12-07T15:22:00Z"/>
                    <w:rFonts w:ascii="Arial" w:hAnsi="Arial" w:cs="Arial"/>
                    <w:color w:val="000000"/>
                  </w:rPr>
                </w:rPrChange>
              </w:rPr>
            </w:pPr>
          </w:p>
        </w:tc>
        <w:tc>
          <w:tcPr>
            <w:tcW w:w="1559" w:type="dxa"/>
            <w:gridSpan w:val="2"/>
            <w:tcPrChange w:id="1626" w:author="icsales" w:date="2016-12-07T15:25:00Z">
              <w:tcPr>
                <w:tcW w:w="2410" w:type="dxa"/>
                <w:gridSpan w:val="4"/>
              </w:tcPr>
            </w:tcPrChange>
          </w:tcPr>
          <w:p w:rsidR="007E3348" w:rsidRPr="0042049F" w:rsidRDefault="007E3348" w:rsidP="00247ECF">
            <w:pPr>
              <w:pStyle w:val="PargrafodaLista"/>
              <w:autoSpaceDE w:val="0"/>
              <w:autoSpaceDN w:val="0"/>
              <w:adjustRightInd w:val="0"/>
              <w:spacing w:after="200" w:line="276" w:lineRule="auto"/>
              <w:ind w:left="0"/>
              <w:jc w:val="both"/>
              <w:rPr>
                <w:ins w:id="1627" w:author="icsales" w:date="2016-12-07T15:22:00Z"/>
                <w:rFonts w:ascii="Verdana" w:hAnsi="Verdana" w:cs="Arial"/>
                <w:color w:val="000000"/>
                <w:rPrChange w:id="1628" w:author="mntavares" w:date="2016-12-19T11:36:00Z">
                  <w:rPr>
                    <w:ins w:id="1629" w:author="icsales" w:date="2016-12-07T15:22:00Z"/>
                    <w:rFonts w:ascii="Arial" w:hAnsi="Arial" w:cs="Arial"/>
                    <w:color w:val="000000"/>
                  </w:rPr>
                </w:rPrChange>
              </w:rPr>
            </w:pPr>
          </w:p>
        </w:tc>
        <w:tc>
          <w:tcPr>
            <w:tcW w:w="2410" w:type="dxa"/>
            <w:gridSpan w:val="3"/>
            <w:tcPrChange w:id="1630" w:author="icsales" w:date="2016-12-07T15:25:00Z">
              <w:tcPr>
                <w:tcW w:w="2144" w:type="dxa"/>
                <w:gridSpan w:val="3"/>
              </w:tcPr>
            </w:tcPrChange>
          </w:tcPr>
          <w:p w:rsidR="007E3348" w:rsidRPr="0042049F" w:rsidRDefault="007E3348" w:rsidP="00247ECF">
            <w:pPr>
              <w:pStyle w:val="PargrafodaLista"/>
              <w:autoSpaceDE w:val="0"/>
              <w:autoSpaceDN w:val="0"/>
              <w:adjustRightInd w:val="0"/>
              <w:spacing w:after="200" w:line="276" w:lineRule="auto"/>
              <w:ind w:left="0"/>
              <w:jc w:val="both"/>
              <w:rPr>
                <w:ins w:id="1631" w:author="icsales" w:date="2016-12-07T15:24:00Z"/>
                <w:rFonts w:ascii="Verdana" w:hAnsi="Verdana" w:cs="Arial"/>
                <w:color w:val="000000"/>
                <w:rPrChange w:id="1632" w:author="mntavares" w:date="2016-12-19T11:36:00Z">
                  <w:rPr>
                    <w:ins w:id="1633" w:author="icsales" w:date="2016-12-07T15:24:00Z"/>
                    <w:rFonts w:ascii="Arial" w:hAnsi="Arial" w:cs="Arial"/>
                    <w:color w:val="000000"/>
                  </w:rPr>
                </w:rPrChange>
              </w:rPr>
            </w:pPr>
          </w:p>
        </w:tc>
      </w:tr>
      <w:tr w:rsidR="00D92725" w:rsidRPr="0042049F" w:rsidTr="007E3348">
        <w:trPr>
          <w:ins w:id="1634" w:author="icsales" w:date="2016-12-07T15:27:00Z"/>
        </w:trPr>
        <w:tc>
          <w:tcPr>
            <w:tcW w:w="762" w:type="dxa"/>
          </w:tcPr>
          <w:p w:rsidR="00D92725" w:rsidRPr="0042049F" w:rsidRDefault="0061333A" w:rsidP="00247ECF">
            <w:pPr>
              <w:pStyle w:val="PargrafodaLista"/>
              <w:autoSpaceDE w:val="0"/>
              <w:autoSpaceDN w:val="0"/>
              <w:adjustRightInd w:val="0"/>
              <w:spacing w:after="200" w:line="276" w:lineRule="auto"/>
              <w:ind w:left="0"/>
              <w:jc w:val="both"/>
              <w:rPr>
                <w:ins w:id="1635" w:author="icsales" w:date="2016-12-07T15:28:00Z"/>
                <w:rFonts w:ascii="Verdana" w:hAnsi="Verdana" w:cs="Arial"/>
                <w:color w:val="000000"/>
                <w:rPrChange w:id="1636" w:author="mntavares" w:date="2016-12-19T11:36:00Z">
                  <w:rPr>
                    <w:ins w:id="1637" w:author="icsales" w:date="2016-12-07T15:28:00Z"/>
                    <w:rFonts w:ascii="Arial" w:hAnsi="Arial" w:cs="Arial"/>
                    <w:color w:val="000000"/>
                  </w:rPr>
                </w:rPrChange>
              </w:rPr>
            </w:pPr>
            <w:proofErr w:type="gramStart"/>
            <w:ins w:id="1638" w:author="icsales" w:date="2016-12-07T15:28:00Z">
              <w:r w:rsidRPr="0061333A">
                <w:rPr>
                  <w:rFonts w:ascii="Verdana" w:hAnsi="Verdana" w:cs="Arial"/>
                  <w:color w:val="000000"/>
                  <w:rPrChange w:id="1639" w:author="mntavares" w:date="2016-12-19T11:36:00Z">
                    <w:rPr>
                      <w:rFonts w:ascii="Arial" w:hAnsi="Arial" w:cs="Arial"/>
                      <w:color w:val="000000"/>
                    </w:rPr>
                  </w:rPrChange>
                </w:rPr>
                <w:t>3</w:t>
              </w:r>
              <w:proofErr w:type="gramEnd"/>
            </w:ins>
          </w:p>
          <w:p w:rsidR="00D92725" w:rsidRPr="0042049F" w:rsidRDefault="00D92725" w:rsidP="00247ECF">
            <w:pPr>
              <w:pStyle w:val="PargrafodaLista"/>
              <w:autoSpaceDE w:val="0"/>
              <w:autoSpaceDN w:val="0"/>
              <w:adjustRightInd w:val="0"/>
              <w:spacing w:after="200" w:line="276" w:lineRule="auto"/>
              <w:ind w:left="0"/>
              <w:jc w:val="both"/>
              <w:rPr>
                <w:ins w:id="1640" w:author="icsales" w:date="2016-12-07T15:27:00Z"/>
                <w:rFonts w:ascii="Verdana" w:hAnsi="Verdana" w:cs="Arial"/>
                <w:color w:val="000000"/>
                <w:rPrChange w:id="1641" w:author="mntavares" w:date="2016-12-19T11:36:00Z">
                  <w:rPr>
                    <w:ins w:id="1642" w:author="icsales" w:date="2016-12-07T15:27:00Z"/>
                    <w:rFonts w:ascii="Arial" w:hAnsi="Arial" w:cs="Arial"/>
                    <w:color w:val="000000"/>
                  </w:rPr>
                </w:rPrChange>
              </w:rPr>
            </w:pPr>
          </w:p>
        </w:tc>
        <w:tc>
          <w:tcPr>
            <w:tcW w:w="1335" w:type="dxa"/>
            <w:gridSpan w:val="3"/>
          </w:tcPr>
          <w:p w:rsidR="00D92725" w:rsidRPr="0042049F" w:rsidRDefault="00D92725" w:rsidP="00247ECF">
            <w:pPr>
              <w:pStyle w:val="PargrafodaLista"/>
              <w:autoSpaceDE w:val="0"/>
              <w:autoSpaceDN w:val="0"/>
              <w:adjustRightInd w:val="0"/>
              <w:spacing w:after="200" w:line="276" w:lineRule="auto"/>
              <w:ind w:left="0"/>
              <w:jc w:val="both"/>
              <w:rPr>
                <w:ins w:id="1643" w:author="icsales" w:date="2016-12-07T15:27:00Z"/>
                <w:rFonts w:ascii="Verdana" w:hAnsi="Verdana" w:cs="Arial"/>
                <w:color w:val="000000"/>
                <w:rPrChange w:id="1644" w:author="mntavares" w:date="2016-12-19T11:36:00Z">
                  <w:rPr>
                    <w:ins w:id="1645" w:author="icsales" w:date="2016-12-07T15:27:00Z"/>
                    <w:rFonts w:ascii="Arial" w:hAnsi="Arial" w:cs="Arial"/>
                    <w:color w:val="000000"/>
                  </w:rPr>
                </w:rPrChange>
              </w:rPr>
            </w:pPr>
          </w:p>
        </w:tc>
        <w:tc>
          <w:tcPr>
            <w:tcW w:w="1418" w:type="dxa"/>
            <w:gridSpan w:val="3"/>
          </w:tcPr>
          <w:p w:rsidR="00D92725" w:rsidRPr="0042049F" w:rsidRDefault="00D92725" w:rsidP="00247ECF">
            <w:pPr>
              <w:pStyle w:val="PargrafodaLista"/>
              <w:autoSpaceDE w:val="0"/>
              <w:autoSpaceDN w:val="0"/>
              <w:adjustRightInd w:val="0"/>
              <w:spacing w:after="200" w:line="276" w:lineRule="auto"/>
              <w:ind w:left="0"/>
              <w:jc w:val="both"/>
              <w:rPr>
                <w:ins w:id="1646" w:author="icsales" w:date="2016-12-07T15:27:00Z"/>
                <w:rFonts w:ascii="Verdana" w:hAnsi="Verdana" w:cs="Arial"/>
                <w:color w:val="000000"/>
                <w:rPrChange w:id="1647" w:author="mntavares" w:date="2016-12-19T11:36:00Z">
                  <w:rPr>
                    <w:ins w:id="1648" w:author="icsales" w:date="2016-12-07T15:27:00Z"/>
                    <w:rFonts w:ascii="Arial" w:hAnsi="Arial" w:cs="Arial"/>
                    <w:color w:val="000000"/>
                  </w:rPr>
                </w:rPrChange>
              </w:rPr>
            </w:pPr>
          </w:p>
        </w:tc>
        <w:tc>
          <w:tcPr>
            <w:tcW w:w="1843" w:type="dxa"/>
            <w:gridSpan w:val="2"/>
          </w:tcPr>
          <w:p w:rsidR="00D92725" w:rsidRPr="0042049F" w:rsidRDefault="00D92725" w:rsidP="00247ECF">
            <w:pPr>
              <w:pStyle w:val="PargrafodaLista"/>
              <w:autoSpaceDE w:val="0"/>
              <w:autoSpaceDN w:val="0"/>
              <w:adjustRightInd w:val="0"/>
              <w:spacing w:after="200" w:line="276" w:lineRule="auto"/>
              <w:ind w:left="0"/>
              <w:jc w:val="both"/>
              <w:rPr>
                <w:ins w:id="1649" w:author="icsales" w:date="2016-12-07T15:27:00Z"/>
                <w:rFonts w:ascii="Verdana" w:hAnsi="Verdana" w:cs="Arial"/>
                <w:color w:val="000000"/>
                <w:rPrChange w:id="1650" w:author="mntavares" w:date="2016-12-19T11:36:00Z">
                  <w:rPr>
                    <w:ins w:id="1651" w:author="icsales" w:date="2016-12-07T15:27:00Z"/>
                    <w:rFonts w:ascii="Arial" w:hAnsi="Arial" w:cs="Arial"/>
                    <w:color w:val="000000"/>
                  </w:rPr>
                </w:rPrChange>
              </w:rPr>
            </w:pPr>
          </w:p>
        </w:tc>
        <w:tc>
          <w:tcPr>
            <w:tcW w:w="1559" w:type="dxa"/>
            <w:gridSpan w:val="2"/>
          </w:tcPr>
          <w:p w:rsidR="00D92725" w:rsidRPr="0042049F" w:rsidRDefault="00D92725" w:rsidP="00247ECF">
            <w:pPr>
              <w:pStyle w:val="PargrafodaLista"/>
              <w:autoSpaceDE w:val="0"/>
              <w:autoSpaceDN w:val="0"/>
              <w:adjustRightInd w:val="0"/>
              <w:spacing w:after="200" w:line="276" w:lineRule="auto"/>
              <w:ind w:left="0"/>
              <w:jc w:val="both"/>
              <w:rPr>
                <w:ins w:id="1652" w:author="icsales" w:date="2016-12-07T15:27:00Z"/>
                <w:rFonts w:ascii="Verdana" w:hAnsi="Verdana" w:cs="Arial"/>
                <w:color w:val="000000"/>
                <w:rPrChange w:id="1653" w:author="mntavares" w:date="2016-12-19T11:36:00Z">
                  <w:rPr>
                    <w:ins w:id="1654" w:author="icsales" w:date="2016-12-07T15:27:00Z"/>
                    <w:rFonts w:ascii="Arial" w:hAnsi="Arial" w:cs="Arial"/>
                    <w:color w:val="000000"/>
                  </w:rPr>
                </w:rPrChange>
              </w:rPr>
            </w:pPr>
          </w:p>
        </w:tc>
        <w:tc>
          <w:tcPr>
            <w:tcW w:w="2410" w:type="dxa"/>
            <w:gridSpan w:val="3"/>
          </w:tcPr>
          <w:p w:rsidR="00D92725" w:rsidRPr="0042049F" w:rsidRDefault="00D92725" w:rsidP="00247ECF">
            <w:pPr>
              <w:pStyle w:val="PargrafodaLista"/>
              <w:autoSpaceDE w:val="0"/>
              <w:autoSpaceDN w:val="0"/>
              <w:adjustRightInd w:val="0"/>
              <w:spacing w:after="200" w:line="276" w:lineRule="auto"/>
              <w:ind w:left="0"/>
              <w:jc w:val="both"/>
              <w:rPr>
                <w:ins w:id="1655" w:author="icsales" w:date="2016-12-07T15:27:00Z"/>
                <w:rFonts w:ascii="Verdana" w:hAnsi="Verdana" w:cs="Arial"/>
                <w:color w:val="000000"/>
                <w:rPrChange w:id="1656" w:author="mntavares" w:date="2016-12-19T11:36:00Z">
                  <w:rPr>
                    <w:ins w:id="1657" w:author="icsales" w:date="2016-12-07T15:27:00Z"/>
                    <w:rFonts w:ascii="Arial" w:hAnsi="Arial" w:cs="Arial"/>
                    <w:color w:val="000000"/>
                  </w:rPr>
                </w:rPrChange>
              </w:rPr>
            </w:pPr>
          </w:p>
        </w:tc>
      </w:tr>
      <w:tr w:rsidR="007E3348" w:rsidRPr="0042049F" w:rsidTr="007E3348">
        <w:tc>
          <w:tcPr>
            <w:tcW w:w="9327" w:type="dxa"/>
            <w:gridSpan w:val="14"/>
          </w:tcPr>
          <w:p w:rsidR="007E3348" w:rsidRPr="0042049F" w:rsidRDefault="007E3348" w:rsidP="00247ECF">
            <w:pPr>
              <w:pStyle w:val="PargrafodaLista"/>
              <w:autoSpaceDE w:val="0"/>
              <w:autoSpaceDN w:val="0"/>
              <w:adjustRightInd w:val="0"/>
              <w:spacing w:after="200" w:line="276" w:lineRule="auto"/>
              <w:ind w:left="0"/>
              <w:jc w:val="both"/>
              <w:rPr>
                <w:ins w:id="1658" w:author="icsales" w:date="2016-12-07T15:27:00Z"/>
                <w:rFonts w:ascii="Verdana" w:hAnsi="Verdana" w:cs="Arial"/>
                <w:color w:val="000000"/>
                <w:rPrChange w:id="1659" w:author="mntavares" w:date="2016-12-19T11:36:00Z">
                  <w:rPr>
                    <w:ins w:id="1660" w:author="icsales" w:date="2016-12-07T15:27:00Z"/>
                    <w:rFonts w:ascii="Arial" w:hAnsi="Arial" w:cs="Arial"/>
                    <w:color w:val="000000"/>
                  </w:rPr>
                </w:rPrChange>
              </w:rPr>
            </w:pPr>
          </w:p>
          <w:p w:rsidR="00D92725" w:rsidRPr="0042049F" w:rsidRDefault="0061333A" w:rsidP="00247ECF">
            <w:pPr>
              <w:pStyle w:val="PargrafodaLista"/>
              <w:autoSpaceDE w:val="0"/>
              <w:autoSpaceDN w:val="0"/>
              <w:adjustRightInd w:val="0"/>
              <w:spacing w:after="200" w:line="276" w:lineRule="auto"/>
              <w:ind w:left="0"/>
              <w:jc w:val="both"/>
              <w:rPr>
                <w:ins w:id="1661" w:author="icsales" w:date="2016-12-07T15:27:00Z"/>
                <w:rFonts w:ascii="Verdana" w:hAnsi="Verdana" w:cs="Arial"/>
                <w:color w:val="000000"/>
                <w:rPrChange w:id="1662" w:author="mntavares" w:date="2016-12-19T11:36:00Z">
                  <w:rPr>
                    <w:ins w:id="1663" w:author="icsales" w:date="2016-12-07T15:27:00Z"/>
                    <w:rFonts w:ascii="Arial" w:hAnsi="Arial" w:cs="Arial"/>
                    <w:color w:val="000000"/>
                  </w:rPr>
                </w:rPrChange>
              </w:rPr>
            </w:pPr>
            <w:ins w:id="1664" w:author="icsales" w:date="2016-12-07T15:27:00Z">
              <w:r w:rsidRPr="0061333A">
                <w:rPr>
                  <w:rFonts w:ascii="Verdana" w:hAnsi="Verdana" w:cs="Arial"/>
                  <w:color w:val="000000"/>
                  <w:rPrChange w:id="1665" w:author="mntavares" w:date="2016-12-19T11:36:00Z">
                    <w:rPr>
                      <w:rFonts w:ascii="Arial" w:hAnsi="Arial" w:cs="Arial"/>
                      <w:color w:val="000000"/>
                    </w:rPr>
                  </w:rPrChange>
                </w:rPr>
                <w:t>N</w:t>
              </w:r>
            </w:ins>
            <w:ins w:id="1666" w:author="icsales" w:date="2016-12-07T15:28:00Z">
              <w:r w:rsidRPr="0061333A">
                <w:rPr>
                  <w:rFonts w:ascii="Verdana" w:hAnsi="Verdana" w:cs="Arial"/>
                  <w:color w:val="000000"/>
                  <w:rPrChange w:id="1667" w:author="mntavares" w:date="2016-12-19T11:36:00Z">
                    <w:rPr>
                      <w:rFonts w:ascii="Arial" w:hAnsi="Arial" w:cs="Arial"/>
                      <w:color w:val="000000"/>
                    </w:rPr>
                  </w:rPrChange>
                </w:rPr>
                <w:t>º total</w:t>
              </w:r>
              <w:r w:rsidR="007E215C">
                <w:rPr>
                  <w:rFonts w:ascii="Verdana" w:hAnsi="Verdana" w:cs="Arial"/>
                  <w:color w:val="000000"/>
                </w:rPr>
                <w:t xml:space="preserve"> de aulas:______________</w:t>
              </w:r>
              <w:r w:rsidRPr="0061333A">
                <w:rPr>
                  <w:rFonts w:ascii="Verdana" w:hAnsi="Verdana" w:cs="Arial"/>
                  <w:color w:val="000000"/>
                  <w:rPrChange w:id="1668" w:author="mntavares" w:date="2016-12-19T11:36:00Z">
                    <w:rPr>
                      <w:rFonts w:ascii="Arial" w:hAnsi="Arial" w:cs="Arial"/>
                      <w:color w:val="000000"/>
                    </w:rPr>
                  </w:rPrChange>
                </w:rPr>
                <w:t xml:space="preserve"> Assinatura do instrutor: ________________</w:t>
              </w:r>
            </w:ins>
          </w:p>
          <w:p w:rsidR="007E3348" w:rsidRPr="0042049F" w:rsidRDefault="007E3348" w:rsidP="00247ECF">
            <w:pPr>
              <w:pStyle w:val="PargrafodaLista"/>
              <w:autoSpaceDE w:val="0"/>
              <w:autoSpaceDN w:val="0"/>
              <w:adjustRightInd w:val="0"/>
              <w:spacing w:after="200" w:line="276" w:lineRule="auto"/>
              <w:ind w:left="0"/>
              <w:jc w:val="both"/>
              <w:rPr>
                <w:ins w:id="1669" w:author="icsales" w:date="2016-12-07T15:27:00Z"/>
                <w:rFonts w:ascii="Verdana" w:hAnsi="Verdana" w:cs="Arial"/>
                <w:color w:val="000000"/>
                <w:rPrChange w:id="1670" w:author="mntavares" w:date="2016-12-19T11:36:00Z">
                  <w:rPr>
                    <w:ins w:id="1671" w:author="icsales" w:date="2016-12-07T15:27:00Z"/>
                    <w:rFonts w:ascii="Arial" w:hAnsi="Arial" w:cs="Arial"/>
                    <w:color w:val="000000"/>
                  </w:rPr>
                </w:rPrChange>
              </w:rPr>
            </w:pPr>
          </w:p>
          <w:p w:rsidR="007E3348" w:rsidRPr="0042049F" w:rsidRDefault="007E3348" w:rsidP="00247ECF">
            <w:pPr>
              <w:pStyle w:val="PargrafodaLista"/>
              <w:autoSpaceDE w:val="0"/>
              <w:autoSpaceDN w:val="0"/>
              <w:adjustRightInd w:val="0"/>
              <w:spacing w:after="200" w:line="276" w:lineRule="auto"/>
              <w:ind w:left="0"/>
              <w:jc w:val="both"/>
              <w:rPr>
                <w:rFonts w:ascii="Verdana" w:hAnsi="Verdana" w:cs="Arial"/>
                <w:color w:val="000000"/>
                <w:rPrChange w:id="1672" w:author="mntavares" w:date="2016-12-19T11:36:00Z">
                  <w:rPr>
                    <w:rFonts w:ascii="Arial" w:hAnsi="Arial" w:cs="Arial"/>
                    <w:color w:val="000000"/>
                  </w:rPr>
                </w:rPrChange>
              </w:rPr>
            </w:pPr>
          </w:p>
        </w:tc>
      </w:tr>
    </w:tbl>
    <w:p w:rsidR="001D6DD1" w:rsidRPr="0042049F" w:rsidRDefault="001D6DD1" w:rsidP="00247ECF">
      <w:pPr>
        <w:pStyle w:val="PargrafodaLista"/>
        <w:autoSpaceDE w:val="0"/>
        <w:autoSpaceDN w:val="0"/>
        <w:adjustRightInd w:val="0"/>
        <w:spacing w:after="0" w:line="240" w:lineRule="auto"/>
        <w:ind w:left="567"/>
        <w:jc w:val="both"/>
        <w:rPr>
          <w:rFonts w:ascii="Verdana" w:hAnsi="Verdana" w:cs="Arial"/>
          <w:color w:val="000000"/>
          <w:rPrChange w:id="1673" w:author="mntavares" w:date="2016-12-19T11:36:00Z">
            <w:rPr>
              <w:rFonts w:ascii="Arial" w:hAnsi="Arial" w:cs="Arial"/>
              <w:color w:val="000000"/>
            </w:rPr>
          </w:rPrChange>
        </w:rPr>
      </w:pPr>
    </w:p>
    <w:p w:rsidR="001D6DD1" w:rsidRPr="0042049F" w:rsidRDefault="001D6DD1" w:rsidP="00247ECF">
      <w:pPr>
        <w:pStyle w:val="PargrafodaLista"/>
        <w:autoSpaceDE w:val="0"/>
        <w:autoSpaceDN w:val="0"/>
        <w:adjustRightInd w:val="0"/>
        <w:spacing w:after="0" w:line="240" w:lineRule="auto"/>
        <w:ind w:left="567"/>
        <w:jc w:val="both"/>
        <w:rPr>
          <w:rFonts w:ascii="Verdana" w:hAnsi="Verdana" w:cs="Arial"/>
          <w:color w:val="000000"/>
          <w:rPrChange w:id="1674" w:author="mntavares" w:date="2016-12-19T11:36:00Z">
            <w:rPr>
              <w:rFonts w:ascii="Arial" w:hAnsi="Arial" w:cs="Arial"/>
              <w:color w:val="000000"/>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675" w:author="mntavares" w:date="2016-12-19T11:36:00Z">
            <w:rPr>
              <w:rFonts w:ascii="Arial" w:hAnsi="Arial" w:cs="Arial"/>
              <w:color w:val="000000"/>
            </w:rPr>
          </w:rPrChange>
        </w:rPr>
        <w:pPrChange w:id="1676" w:author="mntavares" w:date="2015-09-04T16:47:00Z">
          <w:pPr>
            <w:pStyle w:val="PargrafodaLista"/>
            <w:autoSpaceDE w:val="0"/>
            <w:autoSpaceDN w:val="0"/>
            <w:adjustRightInd w:val="0"/>
            <w:spacing w:after="0" w:line="240" w:lineRule="auto"/>
            <w:ind w:left="0"/>
            <w:jc w:val="both"/>
          </w:pPr>
        </w:pPrChange>
      </w:pPr>
      <w:del w:id="1677" w:author="mntavares" w:date="2015-09-04T16:47:00Z">
        <w:r w:rsidRPr="0061333A">
          <w:rPr>
            <w:rFonts w:ascii="Verdana" w:hAnsi="Verdana" w:cs="Arial"/>
            <w:rPrChange w:id="1678" w:author="mntavares" w:date="2016-12-19T11:36:00Z">
              <w:rPr>
                <w:rFonts w:ascii="Arial" w:hAnsi="Arial" w:cs="Arial"/>
                <w:color w:val="000000"/>
                <w:vertAlign w:val="superscript"/>
              </w:rPr>
            </w:rPrChange>
          </w:rPr>
          <w:delText xml:space="preserve">7.4. </w:delText>
        </w:r>
        <w:r w:rsidRPr="0061333A">
          <w:rPr>
            <w:rFonts w:ascii="Verdana" w:hAnsi="Verdana" w:cs="Arial"/>
            <w:rPrChange w:id="1679" w:author="mntavares" w:date="2016-12-19T11:36:00Z">
              <w:rPr>
                <w:rFonts w:ascii="Arial" w:hAnsi="Arial" w:cs="Arial"/>
                <w:color w:val="000000"/>
                <w:vertAlign w:val="superscript"/>
              </w:rPr>
            </w:rPrChange>
          </w:rPr>
          <w:tab/>
        </w:r>
      </w:del>
      <w:r w:rsidRPr="0061333A">
        <w:rPr>
          <w:rFonts w:ascii="Verdana" w:hAnsi="Verdana" w:cs="Arial"/>
          <w:rPrChange w:id="1680" w:author="mntavares" w:date="2016-12-19T11:36:00Z">
            <w:rPr>
              <w:rFonts w:ascii="Arial" w:hAnsi="Arial" w:cs="Arial"/>
              <w:color w:val="000000"/>
              <w:vertAlign w:val="superscript"/>
            </w:rPr>
          </w:rPrChange>
        </w:rPr>
        <w:t xml:space="preserve">Ao final de cada dia em que forem prestados os serviços, a CONTRATADA deverá entregar ao </w:t>
      </w:r>
      <w:del w:id="1681" w:author="mntavares" w:date="2015-09-04T16:46:00Z">
        <w:r w:rsidRPr="0061333A">
          <w:rPr>
            <w:rFonts w:ascii="Verdana" w:hAnsi="Verdana" w:cs="Arial"/>
            <w:rPrChange w:id="1682" w:author="mntavares" w:date="2016-12-19T11:36:00Z">
              <w:rPr>
                <w:rFonts w:ascii="Arial" w:hAnsi="Arial" w:cs="Arial"/>
                <w:color w:val="000000"/>
                <w:vertAlign w:val="superscript"/>
              </w:rPr>
            </w:rPrChange>
          </w:rPr>
          <w:tab/>
        </w:r>
      </w:del>
      <w:r w:rsidRPr="0061333A">
        <w:rPr>
          <w:rFonts w:ascii="Verdana" w:hAnsi="Verdana" w:cs="Arial"/>
          <w:rPrChange w:id="1683" w:author="mntavares" w:date="2016-12-19T11:36:00Z">
            <w:rPr>
              <w:rFonts w:ascii="Arial" w:hAnsi="Arial" w:cs="Arial"/>
              <w:color w:val="000000"/>
              <w:vertAlign w:val="superscript"/>
            </w:rPr>
          </w:rPrChange>
        </w:rPr>
        <w:t xml:space="preserve">gestor-fiscal do contrato todas as OS referentes aos serviços efetivamente prestados naquele </w:t>
      </w:r>
      <w:del w:id="1684" w:author="mntavares" w:date="2015-09-04T16:46:00Z">
        <w:r w:rsidRPr="0061333A">
          <w:rPr>
            <w:rFonts w:ascii="Verdana" w:hAnsi="Verdana" w:cs="Arial"/>
            <w:rPrChange w:id="1685" w:author="mntavares" w:date="2016-12-19T11:36:00Z">
              <w:rPr>
                <w:rFonts w:ascii="Arial" w:hAnsi="Arial" w:cs="Arial"/>
                <w:color w:val="000000"/>
                <w:vertAlign w:val="superscript"/>
              </w:rPr>
            </w:rPrChange>
          </w:rPr>
          <w:tab/>
        </w:r>
      </w:del>
      <w:r w:rsidRPr="0061333A">
        <w:rPr>
          <w:rFonts w:ascii="Verdana" w:hAnsi="Verdana" w:cs="Arial"/>
          <w:rPrChange w:id="1686" w:author="mntavares" w:date="2016-12-19T11:36:00Z">
            <w:rPr>
              <w:rFonts w:ascii="Arial" w:hAnsi="Arial" w:cs="Arial"/>
              <w:color w:val="000000"/>
              <w:vertAlign w:val="superscript"/>
            </w:rPr>
          </w:rPrChange>
        </w:rPr>
        <w:t xml:space="preserve">dia, </w:t>
      </w:r>
      <w:del w:id="1687" w:author="icsales" w:date="2016-12-07T15:20:00Z">
        <w:r w:rsidRPr="0061333A">
          <w:rPr>
            <w:rFonts w:ascii="Verdana" w:hAnsi="Verdana" w:cs="Arial"/>
            <w:rPrChange w:id="1688" w:author="mntavares" w:date="2016-12-19T11:36:00Z">
              <w:rPr>
                <w:rFonts w:ascii="Arial" w:hAnsi="Arial" w:cs="Arial"/>
                <w:color w:val="000000"/>
                <w:vertAlign w:val="superscript"/>
              </w:rPr>
            </w:rPrChange>
          </w:rPr>
          <w:delText>sendo</w:delText>
        </w:r>
      </w:del>
      <w:ins w:id="1689" w:author="icsales" w:date="2016-12-07T15:20:00Z">
        <w:r w:rsidRPr="0061333A">
          <w:rPr>
            <w:rFonts w:ascii="Verdana" w:hAnsi="Verdana" w:cs="Arial"/>
            <w:rPrChange w:id="1690" w:author="mntavares" w:date="2016-12-19T11:36:00Z">
              <w:rPr>
                <w:rFonts w:ascii="Arial" w:hAnsi="Arial" w:cs="Arial"/>
              </w:rPr>
            </w:rPrChange>
          </w:rPr>
          <w:t>podendo ser</w:t>
        </w:r>
      </w:ins>
      <w:r w:rsidRPr="0061333A">
        <w:rPr>
          <w:rFonts w:ascii="Verdana" w:hAnsi="Verdana" w:cs="Arial"/>
          <w:rPrChange w:id="1691" w:author="mntavares" w:date="2016-12-19T11:36:00Z">
            <w:rPr>
              <w:rFonts w:ascii="Arial" w:hAnsi="Arial" w:cs="Arial"/>
              <w:color w:val="000000"/>
              <w:vertAlign w:val="superscript"/>
            </w:rPr>
          </w:rPrChange>
        </w:rPr>
        <w:t>-lhe entregue</w:t>
      </w:r>
      <w:ins w:id="1692" w:author="icsales" w:date="2016-12-07T15:20:00Z">
        <w:r w:rsidRPr="0061333A">
          <w:rPr>
            <w:rFonts w:ascii="Verdana" w:hAnsi="Verdana" w:cs="Arial"/>
            <w:rPrChange w:id="1693" w:author="mntavares" w:date="2016-12-19T11:36:00Z">
              <w:rPr>
                <w:rFonts w:ascii="Arial" w:hAnsi="Arial" w:cs="Arial"/>
              </w:rPr>
            </w:rPrChange>
          </w:rPr>
          <w:t>, caso solicitado,</w:t>
        </w:r>
      </w:ins>
      <w:r w:rsidRPr="0061333A">
        <w:rPr>
          <w:rFonts w:ascii="Verdana" w:hAnsi="Verdana" w:cs="Arial"/>
          <w:rPrChange w:id="1694" w:author="mntavares" w:date="2016-12-19T11:36:00Z">
            <w:rPr>
              <w:rFonts w:ascii="Arial" w:hAnsi="Arial" w:cs="Arial"/>
              <w:color w:val="000000"/>
              <w:vertAlign w:val="superscript"/>
            </w:rPr>
          </w:rPrChange>
        </w:rPr>
        <w:t xml:space="preserve"> um recibo</w:t>
      </w:r>
      <w:del w:id="1695" w:author="icsales" w:date="2016-12-07T15:21:00Z">
        <w:r w:rsidRPr="0061333A">
          <w:rPr>
            <w:rFonts w:ascii="Verdana" w:hAnsi="Verdana" w:cs="Arial"/>
            <w:rPrChange w:id="1696" w:author="mntavares" w:date="2016-12-19T11:36:00Z">
              <w:rPr>
                <w:rFonts w:ascii="Arial" w:hAnsi="Arial" w:cs="Arial"/>
                <w:color w:val="000000"/>
                <w:vertAlign w:val="superscript"/>
              </w:rPr>
            </w:rPrChange>
          </w:rPr>
          <w:delText>,</w:delText>
        </w:r>
      </w:del>
      <w:r w:rsidRPr="0061333A">
        <w:rPr>
          <w:rFonts w:ascii="Verdana" w:hAnsi="Verdana" w:cs="Arial"/>
          <w:rPrChange w:id="1697" w:author="mntavares" w:date="2016-12-19T11:36:00Z">
            <w:rPr>
              <w:rFonts w:ascii="Arial" w:hAnsi="Arial" w:cs="Arial"/>
              <w:color w:val="000000"/>
              <w:vertAlign w:val="superscript"/>
            </w:rPr>
          </w:rPrChange>
        </w:rPr>
        <w:t xml:space="preserve"> correspondente ao recebimento provisório;</w:t>
      </w:r>
    </w:p>
    <w:p w:rsidR="00640A6D" w:rsidRPr="0042049F" w:rsidRDefault="00640A6D">
      <w:pPr>
        <w:pStyle w:val="PargrafodaLista"/>
        <w:autoSpaceDE w:val="0"/>
        <w:autoSpaceDN w:val="0"/>
        <w:adjustRightInd w:val="0"/>
        <w:spacing w:after="0" w:line="240" w:lineRule="auto"/>
        <w:ind w:left="0"/>
        <w:jc w:val="both"/>
        <w:rPr>
          <w:ins w:id="1698" w:author="mntavares" w:date="2015-09-04T16:47:00Z"/>
          <w:rFonts w:ascii="Verdana" w:hAnsi="Verdana" w:cs="Arial"/>
          <w:color w:val="000000"/>
          <w:rPrChange w:id="1699" w:author="mntavares" w:date="2016-12-19T11:36:00Z">
            <w:rPr>
              <w:ins w:id="1700" w:author="mntavares" w:date="2015-09-04T16:47:00Z"/>
              <w:rFonts w:ascii="Arial" w:hAnsi="Arial" w:cs="Arial"/>
              <w:color w:val="000000"/>
            </w:rPr>
          </w:rPrChange>
        </w:rPr>
      </w:pPr>
    </w:p>
    <w:p w:rsidR="00CE1F86" w:rsidRPr="0042049F" w:rsidRDefault="00CE1F86">
      <w:pPr>
        <w:pStyle w:val="PargrafodaLista"/>
        <w:autoSpaceDE w:val="0"/>
        <w:autoSpaceDN w:val="0"/>
        <w:adjustRightInd w:val="0"/>
        <w:spacing w:after="0" w:line="240" w:lineRule="auto"/>
        <w:ind w:left="0"/>
        <w:jc w:val="both"/>
        <w:rPr>
          <w:rFonts w:ascii="Verdana" w:hAnsi="Verdana" w:cs="Arial"/>
          <w:color w:val="000000"/>
          <w:rPrChange w:id="1701" w:author="mntavares" w:date="2016-12-19T11:36:00Z">
            <w:rPr>
              <w:rFonts w:ascii="Arial" w:hAnsi="Arial" w:cs="Arial"/>
              <w:color w:val="000000"/>
            </w:rPr>
          </w:rPrChange>
        </w:rPr>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rFonts w:ascii="Verdana" w:hAnsi="Verdana" w:cs="Arial"/>
          <w:b/>
          <w:bCs/>
          <w:u w:val="single"/>
          <w:rPrChange w:id="1702" w:author="mntavares" w:date="2016-12-19T11:36:00Z">
            <w:rPr>
              <w:rFonts w:ascii="Arial" w:hAnsi="Arial" w:cs="Arial"/>
              <w:b/>
              <w:bCs/>
              <w:u w:val="single"/>
            </w:rPr>
          </w:rPrChange>
        </w:rPr>
        <w:pPrChange w:id="1703" w:author="mntavares" w:date="2015-09-04T16:47:00Z">
          <w:pPr>
            <w:pStyle w:val="PargrafodaLista"/>
            <w:autoSpaceDE w:val="0"/>
            <w:autoSpaceDN w:val="0"/>
            <w:adjustRightInd w:val="0"/>
            <w:spacing w:after="0" w:line="240" w:lineRule="auto"/>
            <w:ind w:left="567" w:hanging="567"/>
            <w:jc w:val="both"/>
          </w:pPr>
        </w:pPrChange>
      </w:pPr>
      <w:del w:id="1704" w:author="mntavares" w:date="2015-09-04T16:47:00Z">
        <w:r w:rsidRPr="0061333A">
          <w:rPr>
            <w:rFonts w:ascii="Verdana" w:hAnsi="Verdana" w:cs="Arial"/>
            <w:b/>
            <w:bCs/>
            <w:u w:val="single"/>
            <w:rPrChange w:id="1705" w:author="mntavares" w:date="2016-12-19T11:36:00Z">
              <w:rPr>
                <w:rFonts w:ascii="Arial" w:hAnsi="Arial" w:cs="Arial"/>
                <w:b/>
                <w:bCs/>
                <w:vertAlign w:val="superscript"/>
              </w:rPr>
            </w:rPrChange>
          </w:rPr>
          <w:delText>8.</w:delText>
        </w:r>
        <w:r w:rsidRPr="0061333A">
          <w:rPr>
            <w:rFonts w:ascii="Verdana" w:hAnsi="Verdana" w:cs="Arial"/>
            <w:b/>
            <w:bCs/>
            <w:u w:val="single"/>
            <w:rPrChange w:id="1706" w:author="mntavares" w:date="2016-12-19T11:36:00Z">
              <w:rPr>
                <w:rFonts w:ascii="Arial" w:hAnsi="Arial" w:cs="Arial"/>
                <w:b/>
                <w:bCs/>
                <w:vertAlign w:val="superscript"/>
              </w:rPr>
            </w:rPrChange>
          </w:rPr>
          <w:tab/>
        </w:r>
      </w:del>
      <w:r w:rsidRPr="0061333A">
        <w:rPr>
          <w:rFonts w:ascii="Verdana" w:hAnsi="Verdana" w:cs="Arial"/>
          <w:b/>
          <w:bCs/>
          <w:u w:val="single"/>
          <w:rPrChange w:id="1707" w:author="mntavares" w:date="2016-12-19T11:36:00Z">
            <w:rPr>
              <w:rFonts w:ascii="Arial" w:hAnsi="Arial" w:cs="Arial"/>
              <w:b/>
              <w:bCs/>
              <w:u w:val="single"/>
              <w:vertAlign w:val="superscript"/>
            </w:rPr>
          </w:rPrChange>
        </w:rPr>
        <w:t>DO RECEBIMENTO</w:t>
      </w:r>
    </w:p>
    <w:p w:rsidR="00640A6D" w:rsidRPr="0042049F" w:rsidRDefault="00640A6D">
      <w:pPr>
        <w:pStyle w:val="PargrafodaLista"/>
        <w:autoSpaceDE w:val="0"/>
        <w:autoSpaceDN w:val="0"/>
        <w:adjustRightInd w:val="0"/>
        <w:spacing w:after="0" w:line="240" w:lineRule="auto"/>
        <w:ind w:left="567"/>
        <w:jc w:val="both"/>
        <w:rPr>
          <w:rFonts w:ascii="Verdana" w:hAnsi="Verdana" w:cs="Arial"/>
          <w:b/>
          <w:bCs/>
          <w:u w:val="single"/>
          <w:rPrChange w:id="1708" w:author="mntavares" w:date="2016-12-19T11:36:00Z">
            <w:rPr>
              <w:rFonts w:ascii="Arial" w:hAnsi="Arial" w:cs="Arial"/>
              <w:b/>
              <w:bCs/>
              <w:u w:val="single"/>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del w:id="1709" w:author="icsales" w:date="2017-02-07T15:06:00Z"/>
          <w:rFonts w:ascii="Verdana" w:hAnsi="Verdana" w:cs="Arial"/>
          <w:rPrChange w:id="1710" w:author="mntavares" w:date="2016-12-19T11:36:00Z">
            <w:rPr>
              <w:del w:id="1711" w:author="icsales" w:date="2017-02-07T15:06:00Z"/>
              <w:rFonts w:ascii="Arial" w:hAnsi="Arial" w:cs="Arial"/>
            </w:rPr>
          </w:rPrChange>
        </w:rPr>
        <w:pPrChange w:id="1712" w:author="mntavares" w:date="2015-09-04T17:02:00Z">
          <w:pPr>
            <w:autoSpaceDE w:val="0"/>
            <w:autoSpaceDN w:val="0"/>
            <w:adjustRightInd w:val="0"/>
            <w:jc w:val="both"/>
          </w:pPr>
        </w:pPrChange>
      </w:pPr>
      <w:del w:id="1713" w:author="mntavares" w:date="2015-09-04T17:02:00Z">
        <w:r w:rsidRPr="0061333A">
          <w:rPr>
            <w:rFonts w:ascii="Verdana" w:hAnsi="Verdana" w:cs="Arial"/>
            <w:rPrChange w:id="1714" w:author="mntavares" w:date="2016-12-19T11:36:00Z">
              <w:rPr>
                <w:rFonts w:ascii="Arial" w:hAnsi="Arial" w:cs="Arial"/>
              </w:rPr>
            </w:rPrChange>
          </w:rPr>
          <w:delText xml:space="preserve">8.1. </w:delText>
        </w:r>
      </w:del>
      <w:r w:rsidRPr="0061333A">
        <w:rPr>
          <w:rFonts w:ascii="Verdana" w:hAnsi="Verdana" w:cs="Arial"/>
          <w:rPrChange w:id="1715" w:author="mntavares" w:date="2016-12-19T11:36:00Z">
            <w:rPr>
              <w:rFonts w:ascii="Arial" w:hAnsi="Arial" w:cs="Arial"/>
            </w:rPr>
          </w:rPrChange>
        </w:rPr>
        <w:t xml:space="preserve">Os serviços-objeto da presente contratação serão recebidos da seguinte </w:t>
      </w:r>
      <w:proofErr w:type="gramStart"/>
      <w:r w:rsidRPr="0061333A">
        <w:rPr>
          <w:rFonts w:ascii="Verdana" w:hAnsi="Verdana" w:cs="Arial"/>
          <w:rPrChange w:id="1716" w:author="mntavares" w:date="2016-12-19T11:36:00Z">
            <w:rPr>
              <w:rFonts w:ascii="Arial" w:hAnsi="Arial" w:cs="Arial"/>
            </w:rPr>
          </w:rPrChange>
        </w:rPr>
        <w:t>forma:</w:t>
      </w:r>
      <w:proofErr w:type="gramEnd"/>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1717" w:author="mntavares" w:date="2015-09-04T17:02:00Z"/>
          <w:rFonts w:ascii="Verdana" w:hAnsi="Verdana" w:cs="Arial"/>
          <w:rPrChange w:id="1718" w:author="icsales" w:date="2017-02-07T15:06:00Z">
            <w:rPr>
              <w:ins w:id="1719" w:author="mntavares" w:date="2015-09-04T17:02:00Z"/>
              <w:rFonts w:ascii="Arial" w:hAnsi="Arial" w:cs="Arial"/>
            </w:rPr>
          </w:rPrChange>
        </w:rPr>
        <w:pPrChange w:id="1720" w:author="mntavares" w:date="2015-09-04T17:02:00Z">
          <w:pPr>
            <w:tabs>
              <w:tab w:val="left" w:pos="567"/>
            </w:tabs>
            <w:autoSpaceDE w:val="0"/>
            <w:autoSpaceDN w:val="0"/>
            <w:adjustRightInd w:val="0"/>
            <w:ind w:left="567" w:hanging="27"/>
            <w:jc w:val="both"/>
          </w:pPr>
        </w:pPrChange>
      </w:pP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721" w:author="mntavares" w:date="2016-12-19T11:36:00Z">
            <w:rPr>
              <w:rFonts w:ascii="Arial" w:hAnsi="Arial" w:cs="Arial"/>
            </w:rPr>
          </w:rPrChange>
        </w:rPr>
        <w:pPrChange w:id="1722" w:author="mntavares" w:date="2015-09-04T17:02:00Z">
          <w:pPr>
            <w:tabs>
              <w:tab w:val="left" w:pos="567"/>
            </w:tabs>
            <w:autoSpaceDE w:val="0"/>
            <w:autoSpaceDN w:val="0"/>
            <w:adjustRightInd w:val="0"/>
            <w:ind w:left="567" w:hanging="27"/>
            <w:jc w:val="both"/>
          </w:pPr>
        </w:pPrChange>
      </w:pPr>
      <w:r w:rsidRPr="0061333A">
        <w:rPr>
          <w:rFonts w:ascii="Verdana" w:hAnsi="Verdana" w:cs="Arial"/>
          <w:rPrChange w:id="1723" w:author="mntavares" w:date="2016-12-19T11:36:00Z">
            <w:rPr>
              <w:rFonts w:ascii="Arial" w:hAnsi="Arial" w:cs="Arial"/>
            </w:rPr>
          </w:rPrChange>
        </w:rPr>
        <w:t xml:space="preserve">a) </w:t>
      </w:r>
      <w:r w:rsidRPr="0061333A">
        <w:rPr>
          <w:rFonts w:ascii="Verdana" w:hAnsi="Verdana" w:cs="Arial"/>
          <w:b/>
          <w:rPrChange w:id="1724" w:author="mntavares" w:date="2016-12-19T11:36:00Z">
            <w:rPr>
              <w:rFonts w:ascii="Arial" w:hAnsi="Arial" w:cs="Arial"/>
              <w:vertAlign w:val="superscript"/>
            </w:rPr>
          </w:rPrChange>
        </w:rPr>
        <w:t>Provisoriamente</w:t>
      </w:r>
      <w:r w:rsidRPr="0061333A">
        <w:rPr>
          <w:rFonts w:ascii="Verdana" w:hAnsi="Verdana" w:cs="Arial"/>
          <w:rPrChange w:id="1725" w:author="mntavares" w:date="2016-12-19T11:36:00Z">
            <w:rPr>
              <w:rFonts w:ascii="Arial" w:hAnsi="Arial" w:cs="Arial"/>
            </w:rPr>
          </w:rPrChange>
        </w:rPr>
        <w:t>, ao final de cada dia de serviço prestado, mediante a entrega do recibo a que faz referência o item 7.4 deste Termo;</w:t>
      </w:r>
    </w:p>
    <w:p w:rsidR="0061333A" w:rsidRPr="0061333A" w:rsidRDefault="0061333A" w:rsidP="0061333A">
      <w:pPr>
        <w:pStyle w:val="PargrafodaLista"/>
        <w:autoSpaceDE w:val="0"/>
        <w:autoSpaceDN w:val="0"/>
        <w:adjustRightInd w:val="0"/>
        <w:spacing w:after="0" w:line="240" w:lineRule="auto"/>
        <w:ind w:left="567"/>
        <w:jc w:val="both"/>
        <w:rPr>
          <w:ins w:id="1726" w:author="mntavares" w:date="2015-09-04T17:02:00Z"/>
          <w:rFonts w:ascii="Verdana" w:hAnsi="Verdana" w:cs="Arial"/>
          <w:rPrChange w:id="1727" w:author="mntavares" w:date="2016-12-19T11:36:00Z">
            <w:rPr>
              <w:ins w:id="1728" w:author="mntavares" w:date="2015-09-04T17:02:00Z"/>
              <w:rFonts w:ascii="Arial" w:hAnsi="Arial" w:cs="Arial"/>
            </w:rPr>
          </w:rPrChange>
        </w:rPr>
        <w:pPrChange w:id="1729" w:author="mntavares" w:date="2015-09-04T17:02:00Z">
          <w:pPr>
            <w:tabs>
              <w:tab w:val="left" w:pos="567"/>
            </w:tabs>
            <w:autoSpaceDE w:val="0"/>
            <w:autoSpaceDN w:val="0"/>
            <w:adjustRightInd w:val="0"/>
            <w:ind w:left="567" w:hanging="27"/>
            <w:jc w:val="both"/>
          </w:pPr>
        </w:pPrChange>
      </w:pPr>
    </w:p>
    <w:p w:rsidR="0061333A" w:rsidRPr="0061333A" w:rsidRDefault="0061333A" w:rsidP="0061333A">
      <w:pPr>
        <w:pStyle w:val="PargrafodaLista"/>
        <w:autoSpaceDE w:val="0"/>
        <w:autoSpaceDN w:val="0"/>
        <w:adjustRightInd w:val="0"/>
        <w:spacing w:after="0" w:line="240" w:lineRule="auto"/>
        <w:ind w:left="567"/>
        <w:jc w:val="both"/>
        <w:rPr>
          <w:ins w:id="1730" w:author="mntavares" w:date="2015-09-04T17:02:00Z"/>
          <w:rFonts w:ascii="Verdana" w:hAnsi="Verdana" w:cs="Arial"/>
          <w:rPrChange w:id="1731" w:author="mntavares" w:date="2016-12-19T11:36:00Z">
            <w:rPr>
              <w:ins w:id="1732" w:author="mntavares" w:date="2015-09-04T17:02:00Z"/>
              <w:rFonts w:ascii="Arial" w:hAnsi="Arial" w:cs="Arial"/>
            </w:rPr>
          </w:rPrChange>
        </w:rPr>
        <w:pPrChange w:id="1733" w:author="mntavares" w:date="2015-09-04T17:02:00Z">
          <w:pPr>
            <w:tabs>
              <w:tab w:val="left" w:pos="567"/>
            </w:tabs>
            <w:autoSpaceDE w:val="0"/>
            <w:autoSpaceDN w:val="0"/>
            <w:adjustRightInd w:val="0"/>
            <w:ind w:left="567" w:hanging="27"/>
            <w:jc w:val="both"/>
          </w:pPr>
        </w:pPrChange>
      </w:pPr>
      <w:r w:rsidRPr="0061333A">
        <w:rPr>
          <w:rFonts w:ascii="Verdana" w:hAnsi="Verdana" w:cs="Arial"/>
          <w:rPrChange w:id="1734" w:author="mntavares" w:date="2016-12-19T11:36:00Z">
            <w:rPr>
              <w:rFonts w:ascii="Arial" w:hAnsi="Arial" w:cs="Arial"/>
            </w:rPr>
          </w:rPrChange>
        </w:rPr>
        <w:t xml:space="preserve">b) </w:t>
      </w:r>
      <w:r w:rsidRPr="0061333A">
        <w:rPr>
          <w:rFonts w:ascii="Verdana" w:hAnsi="Verdana" w:cs="Arial"/>
          <w:b/>
          <w:rPrChange w:id="1735" w:author="mntavares" w:date="2016-12-19T11:36:00Z">
            <w:rPr>
              <w:rFonts w:ascii="Arial" w:hAnsi="Arial" w:cs="Arial"/>
              <w:vertAlign w:val="superscript"/>
            </w:rPr>
          </w:rPrChange>
        </w:rPr>
        <w:t>Definitivamente</w:t>
      </w:r>
      <w:r w:rsidRPr="0061333A">
        <w:rPr>
          <w:rFonts w:ascii="Verdana" w:hAnsi="Verdana" w:cs="Arial"/>
          <w:rPrChange w:id="1736" w:author="mntavares" w:date="2016-12-19T11:36:00Z">
            <w:rPr>
              <w:rFonts w:ascii="Arial" w:hAnsi="Arial" w:cs="Arial"/>
            </w:rPr>
          </w:rPrChange>
        </w:rPr>
        <w:t xml:space="preserve">, no prazo máximo de 05 (cinco) dias úteis, a contar da emissão do último recibo referente à entrega da </w:t>
      </w:r>
      <w:proofErr w:type="gramStart"/>
      <w:r w:rsidRPr="0061333A">
        <w:rPr>
          <w:rFonts w:ascii="Verdana" w:hAnsi="Verdana" w:cs="Arial"/>
          <w:rPrChange w:id="1737" w:author="mntavares" w:date="2016-12-19T11:36:00Z">
            <w:rPr>
              <w:rFonts w:ascii="Arial" w:hAnsi="Arial" w:cs="Arial"/>
            </w:rPr>
          </w:rPrChange>
        </w:rPr>
        <w:t>última OS</w:t>
      </w:r>
      <w:proofErr w:type="gramEnd"/>
      <w:r w:rsidRPr="0061333A">
        <w:rPr>
          <w:rFonts w:ascii="Verdana" w:hAnsi="Verdana" w:cs="Arial"/>
          <w:rPrChange w:id="1738" w:author="mntavares" w:date="2016-12-19T11:36:00Z">
            <w:rPr>
              <w:rFonts w:ascii="Arial" w:hAnsi="Arial" w:cs="Arial"/>
            </w:rPr>
          </w:rPrChange>
        </w:rPr>
        <w:t xml:space="preserve"> de cada mês, para a verificação da conformidade do objeto às especificações do edital e aos termos contratuais e consequente aceitação.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739" w:author="mntavares" w:date="2016-12-19T11:36:00Z">
            <w:rPr>
              <w:rFonts w:ascii="Arial" w:hAnsi="Arial" w:cs="Arial"/>
            </w:rPr>
          </w:rPrChange>
        </w:rPr>
        <w:pPrChange w:id="1740" w:author="mntavares" w:date="2015-09-04T17:02:00Z">
          <w:pPr>
            <w:tabs>
              <w:tab w:val="left" w:pos="567"/>
            </w:tabs>
            <w:autoSpaceDE w:val="0"/>
            <w:autoSpaceDN w:val="0"/>
            <w:adjustRightInd w:val="0"/>
            <w:ind w:left="567" w:hanging="27"/>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741" w:author="mntavares" w:date="2016-12-19T11:36:00Z">
            <w:rPr>
              <w:rFonts w:ascii="Arial" w:hAnsi="Arial" w:cs="Arial"/>
            </w:rPr>
          </w:rPrChange>
        </w:rPr>
        <w:pPrChange w:id="1742" w:author="mntavares" w:date="2015-09-04T17:02:00Z">
          <w:pPr>
            <w:pStyle w:val="PargrafodaLista"/>
            <w:autoSpaceDE w:val="0"/>
            <w:autoSpaceDN w:val="0"/>
            <w:adjustRightInd w:val="0"/>
            <w:spacing w:after="0" w:line="240" w:lineRule="auto"/>
            <w:ind w:left="567" w:hanging="567"/>
            <w:jc w:val="both"/>
          </w:pPr>
        </w:pPrChange>
      </w:pPr>
      <w:del w:id="1743" w:author="mntavares" w:date="2015-09-04T17:02:00Z">
        <w:r w:rsidRPr="0061333A">
          <w:rPr>
            <w:rFonts w:ascii="Verdana" w:hAnsi="Verdana" w:cs="Arial"/>
            <w:rPrChange w:id="1744" w:author="mntavares" w:date="2016-12-19T11:36:00Z">
              <w:rPr>
                <w:rFonts w:ascii="Arial" w:hAnsi="Arial" w:cs="Arial"/>
              </w:rPr>
            </w:rPrChange>
          </w:rPr>
          <w:delText xml:space="preserve">8.2. </w:delText>
        </w:r>
        <w:r w:rsidRPr="0061333A">
          <w:rPr>
            <w:rFonts w:ascii="Verdana" w:hAnsi="Verdana" w:cs="Arial"/>
            <w:rPrChange w:id="1745" w:author="mntavares" w:date="2016-12-19T11:36:00Z">
              <w:rPr>
                <w:rFonts w:ascii="Arial" w:hAnsi="Arial" w:cs="Arial"/>
              </w:rPr>
            </w:rPrChange>
          </w:rPr>
          <w:tab/>
        </w:r>
      </w:del>
      <w:r w:rsidRPr="0061333A">
        <w:rPr>
          <w:rFonts w:ascii="Verdana" w:hAnsi="Verdana" w:cs="Arial"/>
          <w:rPrChange w:id="1746" w:author="mntavares" w:date="2016-12-19T11:36:00Z">
            <w:rPr>
              <w:rFonts w:ascii="Arial" w:hAnsi="Arial" w:cs="Arial"/>
            </w:rPr>
          </w:rPrChange>
        </w:rPr>
        <w:t>Na hipótese de serem verificadas impropriedades, deficiências ou desconformidades de quaisquer dos serviços com as previsões editalícias ou contratuais, os mesmos serão rejeitados no todo ou em parte, sendo a CONTRATADA de tudo notificada;</w:t>
      </w:r>
    </w:p>
    <w:p w:rsidR="007E3348" w:rsidRPr="0042049F" w:rsidRDefault="007E3348">
      <w:pPr>
        <w:pStyle w:val="PargrafodaLista"/>
        <w:autoSpaceDE w:val="0"/>
        <w:autoSpaceDN w:val="0"/>
        <w:adjustRightInd w:val="0"/>
        <w:spacing w:after="0" w:line="240" w:lineRule="auto"/>
        <w:ind w:left="567"/>
        <w:jc w:val="both"/>
        <w:rPr>
          <w:rFonts w:ascii="Verdana" w:hAnsi="Verdana" w:cs="Arial"/>
          <w:rPrChange w:id="1747" w:author="mntavares" w:date="2016-12-19T11:36:00Z">
            <w:rPr>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748" w:author="mntavares" w:date="2016-12-19T11:36:00Z">
            <w:rPr>
              <w:rFonts w:ascii="Arial" w:hAnsi="Arial" w:cs="Arial"/>
            </w:rPr>
          </w:rPrChange>
        </w:rPr>
        <w:pPrChange w:id="1749" w:author="mntavares" w:date="2015-09-04T17:02:00Z">
          <w:pPr>
            <w:pStyle w:val="PargrafodaLista"/>
            <w:autoSpaceDE w:val="0"/>
            <w:autoSpaceDN w:val="0"/>
            <w:adjustRightInd w:val="0"/>
            <w:spacing w:after="0" w:line="240" w:lineRule="auto"/>
            <w:ind w:left="567" w:hanging="567"/>
            <w:jc w:val="both"/>
          </w:pPr>
        </w:pPrChange>
      </w:pPr>
      <w:del w:id="1750" w:author="mntavares" w:date="2015-09-04T17:02:00Z">
        <w:r w:rsidRPr="0061333A">
          <w:rPr>
            <w:rFonts w:ascii="Verdana" w:hAnsi="Verdana" w:cs="Arial"/>
            <w:rPrChange w:id="1751" w:author="mntavares" w:date="2016-12-19T11:36:00Z">
              <w:rPr>
                <w:rFonts w:ascii="Arial" w:hAnsi="Arial" w:cs="Arial"/>
              </w:rPr>
            </w:rPrChange>
          </w:rPr>
          <w:delText xml:space="preserve">8.3. </w:delText>
        </w:r>
        <w:r w:rsidRPr="0061333A">
          <w:rPr>
            <w:rFonts w:ascii="Verdana" w:hAnsi="Verdana" w:cs="Arial"/>
            <w:rPrChange w:id="1752" w:author="mntavares" w:date="2016-12-19T11:36:00Z">
              <w:rPr>
                <w:rFonts w:ascii="Arial" w:hAnsi="Arial" w:cs="Arial"/>
              </w:rPr>
            </w:rPrChange>
          </w:rPr>
          <w:tab/>
        </w:r>
      </w:del>
      <w:r w:rsidRPr="0061333A">
        <w:rPr>
          <w:rFonts w:ascii="Verdana" w:hAnsi="Verdana" w:cs="Arial"/>
          <w:rPrChange w:id="1753" w:author="mntavares" w:date="2016-12-19T11:36:00Z">
            <w:rPr>
              <w:rFonts w:ascii="Arial" w:hAnsi="Arial" w:cs="Arial"/>
            </w:rPr>
          </w:rPrChange>
        </w:rPr>
        <w:t>Transcorrido o prazo do recebimento provisório e confirmadas as especificações técnicas exigidas no processo de contratação, o setor responsável receberá definitivamente o objeto deste Contrato, do que emitirá documento comprobatório e atestará a respectiva fatura.</w:t>
      </w:r>
    </w:p>
    <w:p w:rsidR="006D7F6E" w:rsidRPr="0042049F" w:rsidRDefault="006D7F6E" w:rsidP="00247ECF">
      <w:pPr>
        <w:pStyle w:val="PargrafodaLista"/>
        <w:autoSpaceDE w:val="0"/>
        <w:autoSpaceDN w:val="0"/>
        <w:adjustRightInd w:val="0"/>
        <w:spacing w:after="0" w:line="240" w:lineRule="auto"/>
        <w:ind w:left="567"/>
        <w:jc w:val="both"/>
        <w:rPr>
          <w:rFonts w:ascii="Verdana" w:hAnsi="Verdana" w:cs="Arial"/>
          <w:rPrChange w:id="1754" w:author="mntavares" w:date="2016-12-19T11:36:00Z">
            <w:rPr>
              <w:rFonts w:ascii="Arial" w:hAnsi="Arial" w:cs="Arial"/>
            </w:rPr>
          </w:rPrChange>
        </w:rPr>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rFonts w:ascii="Verdana" w:hAnsi="Verdana" w:cs="Arial"/>
          <w:b/>
          <w:bCs/>
          <w:u w:val="single"/>
          <w:rPrChange w:id="1755" w:author="mntavares" w:date="2016-12-19T11:36:00Z">
            <w:rPr>
              <w:rFonts w:ascii="Arial" w:eastAsia="Calibri" w:hAnsi="Arial" w:cs="Arial"/>
              <w:b/>
              <w:bCs/>
              <w:u w:val="single"/>
            </w:rPr>
          </w:rPrChange>
        </w:rPr>
        <w:pPrChange w:id="1756" w:author="mntavares" w:date="2015-09-04T17:04:00Z">
          <w:pPr>
            <w:pStyle w:val="Corpodetexto"/>
            <w:autoSpaceDE w:val="0"/>
            <w:autoSpaceDN w:val="0"/>
            <w:adjustRightInd w:val="0"/>
            <w:spacing w:after="0" w:line="240" w:lineRule="auto"/>
            <w:ind w:left="567" w:hanging="567"/>
            <w:jc w:val="both"/>
          </w:pPr>
        </w:pPrChange>
      </w:pPr>
      <w:del w:id="1757" w:author="mntavares" w:date="2015-09-04T17:04:00Z">
        <w:r w:rsidRPr="0061333A">
          <w:rPr>
            <w:rFonts w:ascii="Verdana" w:hAnsi="Verdana" w:cs="Arial"/>
            <w:b/>
            <w:bCs/>
            <w:u w:val="single"/>
            <w:rPrChange w:id="1758" w:author="mntavares" w:date="2016-12-19T11:36:00Z">
              <w:rPr>
                <w:rFonts w:ascii="Arial" w:eastAsia="Calibri" w:hAnsi="Arial" w:cs="Arial"/>
                <w:b/>
                <w:bCs/>
                <w:vertAlign w:val="superscript"/>
              </w:rPr>
            </w:rPrChange>
          </w:rPr>
          <w:delText>9.</w:delText>
        </w:r>
        <w:r w:rsidRPr="0061333A">
          <w:rPr>
            <w:rFonts w:ascii="Verdana" w:hAnsi="Verdana" w:cs="Arial"/>
            <w:b/>
            <w:bCs/>
            <w:u w:val="single"/>
            <w:rPrChange w:id="1759" w:author="mntavares" w:date="2016-12-19T11:36:00Z">
              <w:rPr>
                <w:rFonts w:ascii="Arial" w:eastAsia="Calibri" w:hAnsi="Arial" w:cs="Arial"/>
                <w:b/>
                <w:bCs/>
                <w:vertAlign w:val="superscript"/>
              </w:rPr>
            </w:rPrChange>
          </w:rPr>
          <w:tab/>
          <w:delText>D</w:delText>
        </w:r>
      </w:del>
      <w:ins w:id="1760" w:author="mntavares" w:date="2015-09-04T17:04:00Z">
        <w:r w:rsidRPr="0061333A">
          <w:rPr>
            <w:rFonts w:ascii="Verdana" w:hAnsi="Verdana" w:cs="Arial"/>
            <w:b/>
            <w:bCs/>
            <w:u w:val="single"/>
            <w:rPrChange w:id="1761" w:author="mntavares" w:date="2016-12-19T11:36:00Z">
              <w:rPr>
                <w:rFonts w:ascii="Arial" w:hAnsi="Arial" w:cs="Arial"/>
                <w:b/>
                <w:bCs/>
                <w:u w:val="single"/>
              </w:rPr>
            </w:rPrChange>
          </w:rPr>
          <w:t>D</w:t>
        </w:r>
      </w:ins>
      <w:r w:rsidRPr="0061333A">
        <w:rPr>
          <w:rFonts w:ascii="Verdana" w:hAnsi="Verdana" w:cs="Arial"/>
          <w:b/>
          <w:bCs/>
          <w:u w:val="single"/>
          <w:rPrChange w:id="1762" w:author="mntavares" w:date="2016-12-19T11:36:00Z">
            <w:rPr>
              <w:rFonts w:ascii="Arial" w:eastAsia="Calibri" w:hAnsi="Arial" w:cs="Arial"/>
              <w:b/>
              <w:bCs/>
              <w:u w:val="single"/>
              <w:vertAlign w:val="superscript"/>
            </w:rPr>
          </w:rPrChange>
        </w:rPr>
        <w:t>O PROCEDIMENTO PARA PAGAMENTO</w:t>
      </w:r>
    </w:p>
    <w:p w:rsidR="00F11BC4" w:rsidRPr="0042049F" w:rsidRDefault="00F11BC4" w:rsidP="00F11BC4">
      <w:pPr>
        <w:spacing w:after="0" w:line="240" w:lineRule="auto"/>
        <w:ind w:left="567" w:right="-1"/>
        <w:jc w:val="both"/>
        <w:rPr>
          <w:rFonts w:ascii="Verdana" w:hAnsi="Verdana" w:cs="Arial"/>
          <w:b/>
          <w:rPrChange w:id="1763" w:author="mntavares" w:date="2016-12-19T11:36:00Z">
            <w:rPr>
              <w:rFonts w:ascii="Arial" w:hAnsi="Arial" w:cs="Arial"/>
              <w:b/>
            </w:rPr>
          </w:rPrChange>
        </w:rPr>
      </w:pPr>
    </w:p>
    <w:p w:rsidR="00C2196F" w:rsidRPr="0042049F" w:rsidRDefault="00C2196F" w:rsidP="00F11BC4">
      <w:pPr>
        <w:spacing w:after="0" w:line="240" w:lineRule="auto"/>
        <w:ind w:left="567" w:right="-1"/>
        <w:jc w:val="both"/>
        <w:rPr>
          <w:ins w:id="1764" w:author="icsales" w:date="2016-12-07T15:41:00Z"/>
          <w:rFonts w:ascii="Verdana" w:hAnsi="Verdana" w:cs="Arial"/>
          <w:b/>
          <w:rPrChange w:id="1765" w:author="mntavares" w:date="2016-12-19T11:36:00Z">
            <w:rPr>
              <w:ins w:id="1766" w:author="icsales" w:date="2016-12-07T15:41:00Z"/>
              <w:rFonts w:ascii="Arial" w:hAnsi="Arial" w:cs="Arial"/>
              <w:b/>
            </w:rPr>
          </w:rPrChange>
        </w:rPr>
      </w:pPr>
    </w:p>
    <w:p w:rsidR="00F11BC4" w:rsidRPr="0042049F" w:rsidRDefault="0061333A" w:rsidP="00F11BC4">
      <w:pPr>
        <w:spacing w:after="0" w:line="240" w:lineRule="auto"/>
        <w:ind w:left="567" w:right="-1"/>
        <w:jc w:val="both"/>
        <w:rPr>
          <w:rFonts w:ascii="Verdana" w:hAnsi="Verdana" w:cs="Arial"/>
          <w:b/>
          <w:rPrChange w:id="1767" w:author="mntavares" w:date="2016-12-19T11:36:00Z">
            <w:rPr>
              <w:rFonts w:ascii="Arial" w:hAnsi="Arial" w:cs="Arial"/>
              <w:b/>
            </w:rPr>
          </w:rPrChange>
        </w:rPr>
      </w:pPr>
      <w:r w:rsidRPr="0061333A">
        <w:rPr>
          <w:rFonts w:ascii="Verdana" w:hAnsi="Verdana" w:cs="Arial"/>
          <w:b/>
          <w:rPrChange w:id="1768" w:author="mntavares" w:date="2016-12-19T11:36:00Z">
            <w:rPr>
              <w:rFonts w:ascii="Arial" w:hAnsi="Arial" w:cs="Arial"/>
              <w:b/>
            </w:rPr>
          </w:rPrChange>
        </w:rPr>
        <w:t>DO DOCUMENTO DE COBRANÇA</w:t>
      </w:r>
    </w:p>
    <w:p w:rsidR="00F11BC4" w:rsidRPr="0042049F" w:rsidRDefault="00F11BC4" w:rsidP="00F11BC4">
      <w:pPr>
        <w:spacing w:after="0" w:line="240" w:lineRule="auto"/>
        <w:ind w:left="567" w:right="-1"/>
        <w:jc w:val="both"/>
        <w:rPr>
          <w:rFonts w:ascii="Verdana" w:hAnsi="Verdana" w:cs="Arial"/>
          <w:b/>
          <w:rPrChange w:id="1769" w:author="mntavares" w:date="2016-12-19T11:36:00Z">
            <w:rPr>
              <w:rFonts w:ascii="Arial" w:hAnsi="Arial" w:cs="Arial"/>
              <w:b/>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770" w:author="mntavares" w:date="2016-12-19T11:36:00Z">
            <w:rPr>
              <w:rFonts w:ascii="Arial" w:eastAsia="Calibri" w:hAnsi="Arial" w:cs="Arial"/>
            </w:rPr>
          </w:rPrChange>
        </w:rPr>
        <w:pPrChange w:id="1771" w:author="mntavares" w:date="2015-09-04T17:04:00Z">
          <w:pPr>
            <w:pStyle w:val="Corpodetexto"/>
            <w:autoSpaceDE w:val="0"/>
            <w:autoSpaceDN w:val="0"/>
            <w:adjustRightInd w:val="0"/>
            <w:spacing w:after="0" w:line="240" w:lineRule="auto"/>
            <w:ind w:left="567" w:hanging="567"/>
            <w:jc w:val="both"/>
          </w:pPr>
        </w:pPrChange>
      </w:pPr>
      <w:del w:id="1772" w:author="mntavares" w:date="2015-09-04T17:04:00Z">
        <w:r w:rsidRPr="0061333A">
          <w:rPr>
            <w:rFonts w:ascii="Verdana" w:eastAsia="Calibri" w:hAnsi="Verdana" w:cs="Arial"/>
            <w:rPrChange w:id="1773" w:author="mntavares" w:date="2016-12-19T11:36:00Z">
              <w:rPr>
                <w:rFonts w:ascii="Arial" w:eastAsia="Calibri" w:hAnsi="Arial" w:cs="Arial"/>
              </w:rPr>
            </w:rPrChange>
          </w:rPr>
          <w:delText xml:space="preserve">9.1. </w:delText>
        </w:r>
        <w:r w:rsidRPr="0061333A">
          <w:rPr>
            <w:rFonts w:ascii="Verdana" w:eastAsia="Calibri" w:hAnsi="Verdana" w:cs="Arial"/>
            <w:rPrChange w:id="1774" w:author="mntavares" w:date="2016-12-19T11:36:00Z">
              <w:rPr>
                <w:rFonts w:ascii="Arial" w:eastAsia="Calibri" w:hAnsi="Arial" w:cs="Arial"/>
              </w:rPr>
            </w:rPrChange>
          </w:rPr>
          <w:tab/>
        </w:r>
      </w:del>
      <w:r w:rsidRPr="0061333A">
        <w:rPr>
          <w:rFonts w:ascii="Verdana" w:hAnsi="Verdana" w:cs="Arial"/>
          <w:rPrChange w:id="1775" w:author="mntavares" w:date="2016-12-19T11:36:00Z">
            <w:rPr>
              <w:rFonts w:ascii="Arial" w:eastAsia="Calibri" w:hAnsi="Arial" w:cs="Arial"/>
              <w:vertAlign w:val="superscript"/>
            </w:rPr>
          </w:rPrChange>
        </w:rPr>
        <w:t xml:space="preserve">Para efeitos de pagamento, a CONTRATADA deverá apresentar, mensalmente, documento de cobrança, conforme descrito neste Termo de Referência, constando de forma discriminada, a efetiva realização do objeto contratado, o nome e número do banco, a agência e o número da conta-corrente em que o crédito deverá ser efetuado, e, ainda, a quantidade de sessões de ginástica </w:t>
      </w:r>
      <w:proofErr w:type="gramStart"/>
      <w:r w:rsidRPr="0061333A">
        <w:rPr>
          <w:rFonts w:ascii="Verdana" w:hAnsi="Verdana" w:cs="Arial"/>
          <w:rPrChange w:id="1776" w:author="mntavares" w:date="2016-12-19T11:36:00Z">
            <w:rPr>
              <w:rFonts w:ascii="Arial" w:eastAsia="Calibri" w:hAnsi="Arial" w:cs="Arial"/>
              <w:vertAlign w:val="superscript"/>
            </w:rPr>
          </w:rPrChange>
        </w:rPr>
        <w:t>laboral efetivamente realizadas</w:t>
      </w:r>
      <w:proofErr w:type="gramEnd"/>
      <w:r w:rsidRPr="0061333A">
        <w:rPr>
          <w:rFonts w:ascii="Verdana" w:hAnsi="Verdana" w:cs="Arial"/>
          <w:rPrChange w:id="1777" w:author="mntavares" w:date="2016-12-19T11:36:00Z">
            <w:rPr>
              <w:rFonts w:ascii="Arial" w:eastAsia="Calibri" w:hAnsi="Arial" w:cs="Arial"/>
              <w:vertAlign w:val="superscript"/>
            </w:rPr>
          </w:rPrChange>
        </w:rPr>
        <w:t xml:space="preserve"> no mês;</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778" w:author="mntavares" w:date="2016-12-19T11:36:00Z">
            <w:rPr>
              <w:rFonts w:ascii="Arial" w:hAnsi="Arial" w:cs="Arial"/>
              <w:color w:val="000000"/>
            </w:rPr>
          </w:rPrChange>
        </w:rPr>
        <w:pPrChange w:id="1779" w:author="mntavares" w:date="2015-09-04T17:05:00Z">
          <w:pPr>
            <w:pStyle w:val="Corpodetexto"/>
            <w:autoSpaceDE w:val="0"/>
            <w:autoSpaceDN w:val="0"/>
            <w:adjustRightInd w:val="0"/>
            <w:spacing w:after="0" w:line="240" w:lineRule="auto"/>
            <w:ind w:left="993"/>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780" w:author="mntavares" w:date="2016-12-19T11:36:00Z">
            <w:rPr>
              <w:rFonts w:ascii="Arial" w:eastAsia="Calibri" w:hAnsi="Arial" w:cs="Arial"/>
            </w:rPr>
          </w:rPrChange>
        </w:rPr>
        <w:pPrChange w:id="1781" w:author="mntavares" w:date="2015-09-04T17:04:00Z">
          <w:pPr>
            <w:pStyle w:val="Corpodetexto"/>
            <w:autoSpaceDE w:val="0"/>
            <w:autoSpaceDN w:val="0"/>
            <w:adjustRightInd w:val="0"/>
            <w:spacing w:after="0" w:line="240" w:lineRule="auto"/>
            <w:ind w:left="567" w:hanging="567"/>
            <w:jc w:val="both"/>
          </w:pPr>
        </w:pPrChange>
      </w:pPr>
      <w:del w:id="1782" w:author="mntavares" w:date="2015-09-04T17:05:00Z">
        <w:r w:rsidRPr="0061333A">
          <w:rPr>
            <w:rFonts w:ascii="Verdana" w:hAnsi="Verdana" w:cs="Arial"/>
            <w:rPrChange w:id="1783" w:author="mntavares" w:date="2016-12-19T11:36:00Z">
              <w:rPr>
                <w:rFonts w:ascii="Arial" w:eastAsia="Calibri" w:hAnsi="Arial" w:cs="Arial"/>
                <w:vertAlign w:val="superscript"/>
              </w:rPr>
            </w:rPrChange>
          </w:rPr>
          <w:delText>9.2.</w:delText>
        </w:r>
        <w:r w:rsidRPr="0061333A">
          <w:rPr>
            <w:rFonts w:ascii="Verdana" w:hAnsi="Verdana" w:cs="Arial"/>
            <w:rPrChange w:id="1784" w:author="mntavares" w:date="2016-12-19T11:36:00Z">
              <w:rPr>
                <w:rFonts w:ascii="Arial" w:eastAsia="Calibri" w:hAnsi="Arial" w:cs="Arial"/>
                <w:vertAlign w:val="superscript"/>
              </w:rPr>
            </w:rPrChange>
          </w:rPr>
          <w:tab/>
        </w:r>
      </w:del>
      <w:r w:rsidRPr="0061333A">
        <w:rPr>
          <w:rFonts w:ascii="Verdana" w:hAnsi="Verdana" w:cs="Arial"/>
          <w:rPrChange w:id="1785" w:author="mntavares" w:date="2016-12-19T11:36:00Z">
            <w:rPr>
              <w:rFonts w:ascii="Arial" w:eastAsia="Calibri" w:hAnsi="Arial" w:cs="Arial"/>
              <w:vertAlign w:val="superscript"/>
            </w:rPr>
          </w:rPrChange>
        </w:rPr>
        <w:t>A CONTRATADA deverá apresentar juntamente com o documento de cobrança a comprovação de que cumpriu as seguintes exigências, cumulativamente:</w:t>
      </w:r>
    </w:p>
    <w:p w:rsidR="00F11BC4" w:rsidRPr="0042049F" w:rsidRDefault="00F11BC4" w:rsidP="00F11BC4">
      <w:pPr>
        <w:pStyle w:val="Corpodetexto"/>
        <w:autoSpaceDE w:val="0"/>
        <w:autoSpaceDN w:val="0"/>
        <w:adjustRightInd w:val="0"/>
        <w:spacing w:after="0" w:line="240" w:lineRule="auto"/>
        <w:ind w:left="567"/>
        <w:jc w:val="both"/>
        <w:rPr>
          <w:rFonts w:ascii="Verdana" w:eastAsia="Calibri" w:hAnsi="Verdana" w:cs="Arial"/>
          <w:rPrChange w:id="1786" w:author="mntavares" w:date="2016-12-19T11:36:00Z">
            <w:rPr>
              <w:rFonts w:ascii="Arial" w:eastAsia="Calibri" w:hAnsi="Arial" w:cs="Arial"/>
            </w:rPr>
          </w:rPrChange>
        </w:rPr>
      </w:pPr>
    </w:p>
    <w:p w:rsidR="00F11BC4" w:rsidRPr="0042049F" w:rsidRDefault="0061333A" w:rsidP="00F11BC4">
      <w:pPr>
        <w:pStyle w:val="Corpodetexto"/>
        <w:numPr>
          <w:ilvl w:val="0"/>
          <w:numId w:val="10"/>
        </w:numPr>
        <w:autoSpaceDE w:val="0"/>
        <w:autoSpaceDN w:val="0"/>
        <w:adjustRightInd w:val="0"/>
        <w:spacing w:after="0" w:line="240" w:lineRule="auto"/>
        <w:ind w:left="993" w:hanging="284"/>
        <w:jc w:val="both"/>
        <w:rPr>
          <w:rFonts w:ascii="Verdana" w:hAnsi="Verdana" w:cs="Arial"/>
          <w:color w:val="000000"/>
          <w:rPrChange w:id="1787" w:author="mntavares" w:date="2016-12-19T11:36:00Z">
            <w:rPr>
              <w:rFonts w:ascii="Arial" w:hAnsi="Arial" w:cs="Arial"/>
              <w:color w:val="000000"/>
            </w:rPr>
          </w:rPrChange>
        </w:rPr>
      </w:pPr>
      <w:r w:rsidRPr="0061333A">
        <w:rPr>
          <w:rFonts w:ascii="Verdana" w:hAnsi="Verdana" w:cs="Arial"/>
          <w:color w:val="000000"/>
          <w:rPrChange w:id="1788" w:author="mntavares" w:date="2016-12-19T11:36:00Z">
            <w:rPr>
              <w:rFonts w:ascii="Arial" w:hAnsi="Arial" w:cs="Arial"/>
              <w:color w:val="000000"/>
            </w:rPr>
          </w:rPrChange>
        </w:rPr>
        <w:t>Certidão de regularidade com a Seguridade Social;</w:t>
      </w:r>
    </w:p>
    <w:p w:rsidR="00F11BC4" w:rsidRPr="0042049F" w:rsidRDefault="0061333A" w:rsidP="00F11BC4">
      <w:pPr>
        <w:pStyle w:val="Corpodetexto"/>
        <w:numPr>
          <w:ilvl w:val="0"/>
          <w:numId w:val="10"/>
        </w:numPr>
        <w:autoSpaceDE w:val="0"/>
        <w:autoSpaceDN w:val="0"/>
        <w:adjustRightInd w:val="0"/>
        <w:spacing w:after="0" w:line="240" w:lineRule="auto"/>
        <w:ind w:left="993" w:hanging="284"/>
        <w:jc w:val="both"/>
        <w:rPr>
          <w:rFonts w:ascii="Verdana" w:hAnsi="Verdana" w:cs="Arial"/>
          <w:color w:val="000000"/>
          <w:rPrChange w:id="1789" w:author="mntavares" w:date="2016-12-19T11:36:00Z">
            <w:rPr>
              <w:rFonts w:ascii="Arial" w:hAnsi="Arial" w:cs="Arial"/>
              <w:color w:val="000000"/>
            </w:rPr>
          </w:rPrChange>
        </w:rPr>
      </w:pPr>
      <w:r w:rsidRPr="0061333A">
        <w:rPr>
          <w:rFonts w:ascii="Verdana" w:hAnsi="Verdana" w:cs="Arial"/>
          <w:color w:val="000000"/>
          <w:rPrChange w:id="1790" w:author="mntavares" w:date="2016-12-19T11:36:00Z">
            <w:rPr>
              <w:rFonts w:ascii="Arial" w:hAnsi="Arial" w:cs="Arial"/>
              <w:color w:val="000000"/>
            </w:rPr>
          </w:rPrChange>
        </w:rPr>
        <w:t>Certidão de regularidade com o FGTS;</w:t>
      </w:r>
    </w:p>
    <w:p w:rsidR="00F11BC4" w:rsidRPr="0042049F" w:rsidRDefault="0061333A" w:rsidP="00F11BC4">
      <w:pPr>
        <w:pStyle w:val="Corpodetexto"/>
        <w:numPr>
          <w:ilvl w:val="0"/>
          <w:numId w:val="10"/>
        </w:numPr>
        <w:autoSpaceDE w:val="0"/>
        <w:autoSpaceDN w:val="0"/>
        <w:adjustRightInd w:val="0"/>
        <w:spacing w:after="0" w:line="240" w:lineRule="auto"/>
        <w:ind w:left="993" w:hanging="284"/>
        <w:jc w:val="both"/>
        <w:rPr>
          <w:rFonts w:ascii="Verdana" w:hAnsi="Verdana" w:cs="Arial"/>
          <w:color w:val="000000"/>
          <w:rPrChange w:id="1791" w:author="mntavares" w:date="2016-12-19T11:36:00Z">
            <w:rPr>
              <w:rFonts w:ascii="Arial" w:hAnsi="Arial" w:cs="Arial"/>
              <w:color w:val="000000"/>
            </w:rPr>
          </w:rPrChange>
        </w:rPr>
      </w:pPr>
      <w:r w:rsidRPr="0061333A">
        <w:rPr>
          <w:rFonts w:ascii="Verdana" w:hAnsi="Verdana" w:cs="Arial"/>
          <w:color w:val="000000"/>
          <w:rPrChange w:id="1792" w:author="mntavares" w:date="2016-12-19T11:36:00Z">
            <w:rPr>
              <w:rFonts w:ascii="Arial" w:hAnsi="Arial" w:cs="Arial"/>
              <w:color w:val="000000"/>
            </w:rPr>
          </w:rPrChange>
        </w:rPr>
        <w:t>Certidão de regularidade com a Fazenda Federal;</w:t>
      </w:r>
    </w:p>
    <w:p w:rsidR="00F11BC4" w:rsidRPr="0042049F" w:rsidRDefault="0061333A" w:rsidP="00F11BC4">
      <w:pPr>
        <w:pStyle w:val="Corpodetexto"/>
        <w:numPr>
          <w:ilvl w:val="0"/>
          <w:numId w:val="10"/>
        </w:numPr>
        <w:autoSpaceDE w:val="0"/>
        <w:autoSpaceDN w:val="0"/>
        <w:adjustRightInd w:val="0"/>
        <w:spacing w:after="0" w:line="240" w:lineRule="auto"/>
        <w:ind w:left="993" w:hanging="284"/>
        <w:jc w:val="both"/>
        <w:rPr>
          <w:rFonts w:ascii="Verdana" w:hAnsi="Verdana" w:cs="Arial"/>
          <w:color w:val="000000"/>
          <w:rPrChange w:id="1793" w:author="mntavares" w:date="2016-12-19T11:36:00Z">
            <w:rPr>
              <w:rFonts w:ascii="Arial" w:hAnsi="Arial" w:cs="Arial"/>
              <w:color w:val="000000"/>
            </w:rPr>
          </w:rPrChange>
        </w:rPr>
      </w:pPr>
      <w:r w:rsidRPr="0061333A">
        <w:rPr>
          <w:rFonts w:ascii="Verdana" w:hAnsi="Verdana" w:cs="Arial"/>
          <w:color w:val="000000"/>
          <w:rPrChange w:id="1794" w:author="mntavares" w:date="2016-12-19T11:36:00Z">
            <w:rPr>
              <w:rFonts w:ascii="Arial" w:hAnsi="Arial" w:cs="Arial"/>
              <w:color w:val="000000"/>
            </w:rPr>
          </w:rPrChange>
        </w:rPr>
        <w:t>Certidão Negativa de Débitos Trabalhistas.</w:t>
      </w:r>
    </w:p>
    <w:p w:rsidR="00F11BC4" w:rsidRPr="0042049F" w:rsidRDefault="0061333A" w:rsidP="00F11BC4">
      <w:pPr>
        <w:pStyle w:val="PargrafodaLista"/>
        <w:numPr>
          <w:ilvl w:val="0"/>
          <w:numId w:val="10"/>
        </w:numPr>
        <w:autoSpaceDE w:val="0"/>
        <w:autoSpaceDN w:val="0"/>
        <w:adjustRightInd w:val="0"/>
        <w:spacing w:after="0" w:line="240" w:lineRule="auto"/>
        <w:ind w:left="993" w:hanging="284"/>
        <w:jc w:val="both"/>
        <w:rPr>
          <w:rFonts w:ascii="Verdana" w:hAnsi="Verdana" w:cs="Arial"/>
          <w:color w:val="000000"/>
          <w:rPrChange w:id="1795" w:author="mntavares" w:date="2016-12-19T11:36:00Z">
            <w:rPr>
              <w:rFonts w:ascii="Arial" w:hAnsi="Arial" w:cs="Arial"/>
              <w:color w:val="000000"/>
            </w:rPr>
          </w:rPrChange>
        </w:rPr>
      </w:pPr>
      <w:r w:rsidRPr="0061333A">
        <w:rPr>
          <w:rFonts w:ascii="Verdana" w:hAnsi="Verdana" w:cs="Arial"/>
          <w:color w:val="000000"/>
          <w:rPrChange w:id="1796" w:author="mntavares" w:date="2016-12-19T11:36:00Z">
            <w:rPr>
              <w:rFonts w:ascii="Arial" w:hAnsi="Arial" w:cs="Arial"/>
              <w:color w:val="000000"/>
            </w:rPr>
          </w:rPrChange>
        </w:rPr>
        <w:t>Certidão de regularidade com a Fazenda Estadual e Municipal do domicílio ou sede do licitante, ou outra equivalente, na forma da lei.</w:t>
      </w:r>
    </w:p>
    <w:p w:rsidR="00F11BC4" w:rsidRPr="0042049F" w:rsidRDefault="00F11BC4" w:rsidP="00F11BC4">
      <w:pPr>
        <w:pStyle w:val="Corpodetexto"/>
        <w:autoSpaceDE w:val="0"/>
        <w:autoSpaceDN w:val="0"/>
        <w:adjustRightInd w:val="0"/>
        <w:spacing w:after="0" w:line="240" w:lineRule="auto"/>
        <w:ind w:left="567"/>
        <w:jc w:val="both"/>
        <w:rPr>
          <w:rFonts w:ascii="Verdana" w:eastAsia="Calibri" w:hAnsi="Verdana" w:cs="Arial"/>
          <w:rPrChange w:id="1797" w:author="mntavares" w:date="2016-12-19T11:36:00Z">
            <w:rPr>
              <w:rFonts w:ascii="Arial" w:eastAsia="Calibri"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798" w:author="mntavares" w:date="2016-12-19T11:36:00Z">
            <w:rPr>
              <w:rFonts w:ascii="Arial" w:eastAsia="Calibri" w:hAnsi="Arial" w:cs="Arial"/>
            </w:rPr>
          </w:rPrChange>
        </w:rPr>
        <w:pPrChange w:id="1799" w:author="mntavares" w:date="2015-09-04T17:05:00Z">
          <w:pPr>
            <w:pStyle w:val="Corpodetexto"/>
            <w:autoSpaceDE w:val="0"/>
            <w:autoSpaceDN w:val="0"/>
            <w:adjustRightInd w:val="0"/>
            <w:spacing w:after="0" w:line="240" w:lineRule="auto"/>
            <w:ind w:left="567" w:hanging="567"/>
            <w:jc w:val="both"/>
          </w:pPr>
        </w:pPrChange>
      </w:pPr>
      <w:del w:id="1800" w:author="mntavares" w:date="2015-09-04T17:05:00Z">
        <w:r w:rsidRPr="0061333A">
          <w:rPr>
            <w:rFonts w:ascii="Verdana" w:eastAsia="Calibri" w:hAnsi="Verdana" w:cs="Arial"/>
            <w:rPrChange w:id="1801" w:author="mntavares" w:date="2016-12-19T11:36:00Z">
              <w:rPr>
                <w:rFonts w:ascii="Arial" w:eastAsia="Calibri" w:hAnsi="Arial" w:cs="Arial"/>
              </w:rPr>
            </w:rPrChange>
          </w:rPr>
          <w:delText>9</w:delText>
        </w:r>
        <w:r w:rsidRPr="0061333A">
          <w:rPr>
            <w:rFonts w:ascii="Verdana" w:hAnsi="Verdana" w:cs="Arial"/>
            <w:rPrChange w:id="1802" w:author="mntavares" w:date="2016-12-19T11:36:00Z">
              <w:rPr>
                <w:rFonts w:ascii="Arial" w:eastAsia="Calibri" w:hAnsi="Arial" w:cs="Arial"/>
                <w:vertAlign w:val="superscript"/>
              </w:rPr>
            </w:rPrChange>
          </w:rPr>
          <w:delText xml:space="preserve">.3. </w:delText>
        </w:r>
        <w:r w:rsidRPr="0061333A">
          <w:rPr>
            <w:rFonts w:ascii="Verdana" w:hAnsi="Verdana" w:cs="Arial"/>
            <w:rPrChange w:id="1803" w:author="mntavares" w:date="2016-12-19T11:36:00Z">
              <w:rPr>
                <w:rFonts w:ascii="Arial" w:eastAsia="Calibri" w:hAnsi="Arial" w:cs="Arial"/>
                <w:vertAlign w:val="superscript"/>
              </w:rPr>
            </w:rPrChange>
          </w:rPr>
          <w:tab/>
        </w:r>
      </w:del>
      <w:r w:rsidRPr="0061333A">
        <w:rPr>
          <w:rFonts w:ascii="Verdana" w:hAnsi="Verdana" w:cs="Arial"/>
          <w:rPrChange w:id="1804" w:author="mntavares" w:date="2016-12-19T11:36:00Z">
            <w:rPr>
              <w:rFonts w:ascii="Arial" w:eastAsia="Calibri" w:hAnsi="Arial" w:cs="Arial"/>
              <w:vertAlign w:val="superscript"/>
            </w:rPr>
          </w:rPrChange>
        </w:rPr>
        <w:t xml:space="preserve">Os documentos de cobrança deverão ser entregues pela CONTRATADA, no Setor de </w:t>
      </w:r>
      <w:del w:id="1805" w:author="mntavares" w:date="2015-09-04T16:18:00Z">
        <w:r w:rsidRPr="0061333A">
          <w:rPr>
            <w:rFonts w:ascii="Verdana" w:hAnsi="Verdana" w:cs="Arial"/>
            <w:rPrChange w:id="1806" w:author="mntavares" w:date="2016-12-19T11:36:00Z">
              <w:rPr>
                <w:rFonts w:ascii="Arial" w:eastAsia="Calibri" w:hAnsi="Arial" w:cs="Arial"/>
                <w:vertAlign w:val="superscript"/>
              </w:rPr>
            </w:rPrChange>
          </w:rPr>
          <w:delText xml:space="preserve">Protocolo </w:delText>
        </w:r>
      </w:del>
      <w:ins w:id="1807" w:author="mntavares" w:date="2015-09-04T16:18:00Z">
        <w:r w:rsidRPr="0061333A">
          <w:rPr>
            <w:rFonts w:ascii="Verdana" w:hAnsi="Verdana" w:cs="Arial"/>
            <w:rPrChange w:id="1808" w:author="mntavares" w:date="2016-12-19T11:36:00Z">
              <w:rPr>
                <w:rFonts w:ascii="Arial" w:eastAsia="Calibri" w:hAnsi="Arial" w:cs="Arial"/>
                <w:vertAlign w:val="superscript"/>
              </w:rPr>
            </w:rPrChange>
          </w:rPr>
          <w:t xml:space="preserve">Malotes </w:t>
        </w:r>
      </w:ins>
      <w:r w:rsidRPr="0061333A">
        <w:rPr>
          <w:rFonts w:ascii="Verdana" w:hAnsi="Verdana" w:cs="Arial"/>
          <w:rPrChange w:id="1809" w:author="mntavares" w:date="2016-12-19T11:36:00Z">
            <w:rPr>
              <w:rFonts w:ascii="Arial" w:eastAsia="Calibri" w:hAnsi="Arial" w:cs="Arial"/>
              <w:vertAlign w:val="superscript"/>
            </w:rPr>
          </w:rPrChange>
        </w:rPr>
        <w:t xml:space="preserve">do TRF da 5ª Região, localizado térreo do edifício sede, situado na Av. Cais do Apolo, S/N, Recife-PE, CEP 50030-908. / CNPJ 24.130.072/0001-11 </w:t>
      </w:r>
    </w:p>
    <w:p w:rsidR="0061333A" w:rsidRDefault="0061333A" w:rsidP="0061333A">
      <w:pPr>
        <w:pStyle w:val="PargrafodaLista"/>
        <w:autoSpaceDE w:val="0"/>
        <w:autoSpaceDN w:val="0"/>
        <w:adjustRightInd w:val="0"/>
        <w:spacing w:after="0" w:line="240" w:lineRule="auto"/>
        <w:ind w:left="567"/>
        <w:jc w:val="both"/>
        <w:rPr>
          <w:ins w:id="1810" w:author="icsales" w:date="2017-02-07T15:06:00Z"/>
          <w:rFonts w:ascii="Verdana" w:hAnsi="Verdana" w:cs="Arial"/>
        </w:rPr>
        <w:pPrChange w:id="1811" w:author="mntavares" w:date="2015-09-04T17:05: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812" w:author="mntavares" w:date="2016-12-19T11:36:00Z">
            <w:rPr>
              <w:rFonts w:ascii="Arial" w:eastAsia="Calibri" w:hAnsi="Arial" w:cs="Arial"/>
            </w:rPr>
          </w:rPrChange>
        </w:rPr>
        <w:pPrChange w:id="1813" w:author="mntavares" w:date="2015-09-04T17:05: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814" w:author="mntavares" w:date="2016-12-19T11:36:00Z">
            <w:rPr>
              <w:rFonts w:ascii="Arial" w:eastAsia="Calibri" w:hAnsi="Arial" w:cs="Arial"/>
            </w:rPr>
          </w:rPrChange>
        </w:rPr>
        <w:pPrChange w:id="1815" w:author="mntavares" w:date="2015-09-04T17:05:00Z">
          <w:pPr>
            <w:pStyle w:val="Corpodetexto"/>
            <w:autoSpaceDE w:val="0"/>
            <w:autoSpaceDN w:val="0"/>
            <w:adjustRightInd w:val="0"/>
            <w:spacing w:after="0" w:line="240" w:lineRule="auto"/>
            <w:ind w:left="567" w:hanging="567"/>
            <w:jc w:val="both"/>
          </w:pPr>
        </w:pPrChange>
      </w:pPr>
      <w:del w:id="1816" w:author="mntavares" w:date="2015-09-04T17:05:00Z">
        <w:r w:rsidRPr="0061333A">
          <w:rPr>
            <w:rFonts w:ascii="Verdana" w:hAnsi="Verdana" w:cs="Arial"/>
            <w:rPrChange w:id="1817" w:author="mntavares" w:date="2016-12-19T11:36:00Z">
              <w:rPr>
                <w:rFonts w:ascii="Arial" w:eastAsia="Calibri" w:hAnsi="Arial" w:cs="Arial"/>
                <w:vertAlign w:val="superscript"/>
              </w:rPr>
            </w:rPrChange>
          </w:rPr>
          <w:delText>9.4.</w:delText>
        </w:r>
        <w:r w:rsidRPr="0061333A">
          <w:rPr>
            <w:rFonts w:ascii="Verdana" w:hAnsi="Verdana" w:cs="Arial"/>
            <w:rPrChange w:id="1818" w:author="mntavares" w:date="2016-12-19T11:36:00Z">
              <w:rPr>
                <w:rFonts w:ascii="Arial" w:eastAsia="Calibri" w:hAnsi="Arial" w:cs="Arial"/>
                <w:vertAlign w:val="superscript"/>
              </w:rPr>
            </w:rPrChange>
          </w:rPr>
          <w:tab/>
        </w:r>
      </w:del>
      <w:r w:rsidRPr="0061333A">
        <w:rPr>
          <w:rFonts w:ascii="Verdana" w:hAnsi="Verdana" w:cs="Arial"/>
          <w:rPrChange w:id="1819" w:author="mntavares" w:date="2016-12-19T11:36:00Z">
            <w:rPr>
              <w:rFonts w:ascii="Arial" w:eastAsia="Calibri" w:hAnsi="Arial" w:cs="Arial"/>
              <w:vertAlign w:val="superscript"/>
            </w:rPr>
          </w:rPrChange>
        </w:rPr>
        <w:t>Caso o objeto contratado seja faturado em desacordo com as disposições previstas no Edital, neste Termo de Referência e instrumento contratual ou sem a observância das formalidades legais pertinentes, a licitante vencedora deverá emitir e apresentar novo documento de cobrança, não configurando atraso no pagamento.</w:t>
      </w:r>
    </w:p>
    <w:p w:rsidR="0061333A" w:rsidRDefault="0061333A" w:rsidP="0061333A">
      <w:pPr>
        <w:pStyle w:val="PargrafodaLista"/>
        <w:autoSpaceDE w:val="0"/>
        <w:autoSpaceDN w:val="0"/>
        <w:adjustRightInd w:val="0"/>
        <w:spacing w:after="0" w:line="240" w:lineRule="auto"/>
        <w:ind w:left="567"/>
        <w:jc w:val="both"/>
        <w:rPr>
          <w:ins w:id="1820" w:author="icsales" w:date="2017-02-07T15:06:00Z"/>
          <w:rFonts w:ascii="Verdana" w:hAnsi="Verdana" w:cs="Arial"/>
        </w:rPr>
        <w:pPrChange w:id="1821" w:author="mntavares" w:date="2015-09-04T17:05: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822" w:author="mntavares" w:date="2016-12-19T11:36:00Z">
            <w:rPr>
              <w:rFonts w:ascii="Arial" w:eastAsia="Calibri" w:hAnsi="Arial" w:cs="Arial"/>
            </w:rPr>
          </w:rPrChange>
        </w:rPr>
        <w:pPrChange w:id="1823" w:author="mntavares" w:date="2015-09-04T17:05: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824" w:author="mntavares" w:date="2016-12-19T11:36:00Z">
            <w:rPr>
              <w:rFonts w:ascii="Arial" w:eastAsia="Calibri" w:hAnsi="Arial" w:cs="Arial"/>
            </w:rPr>
          </w:rPrChange>
        </w:rPr>
        <w:pPrChange w:id="1825" w:author="mntavares" w:date="2015-09-04T17:05:00Z">
          <w:pPr>
            <w:pStyle w:val="Corpodetexto"/>
            <w:autoSpaceDE w:val="0"/>
            <w:autoSpaceDN w:val="0"/>
            <w:adjustRightInd w:val="0"/>
            <w:spacing w:after="0" w:line="240" w:lineRule="auto"/>
            <w:ind w:left="567" w:hanging="567"/>
            <w:jc w:val="both"/>
          </w:pPr>
        </w:pPrChange>
      </w:pPr>
      <w:del w:id="1826" w:author="mntavares" w:date="2015-09-04T17:05:00Z">
        <w:r w:rsidRPr="0061333A">
          <w:rPr>
            <w:rFonts w:ascii="Verdana" w:hAnsi="Verdana" w:cs="Arial"/>
            <w:rPrChange w:id="1827" w:author="mntavares" w:date="2016-12-19T11:36:00Z">
              <w:rPr>
                <w:rFonts w:ascii="Arial" w:eastAsia="Calibri" w:hAnsi="Arial" w:cs="Arial"/>
                <w:vertAlign w:val="superscript"/>
              </w:rPr>
            </w:rPrChange>
          </w:rPr>
          <w:delText xml:space="preserve">9.5. </w:delText>
        </w:r>
      </w:del>
      <w:r w:rsidRPr="0061333A">
        <w:rPr>
          <w:rFonts w:ascii="Verdana" w:hAnsi="Verdana" w:cs="Arial"/>
          <w:rPrChange w:id="1828" w:author="mntavares" w:date="2016-12-19T11:36:00Z">
            <w:rPr>
              <w:rFonts w:ascii="Arial" w:eastAsia="Calibri" w:hAnsi="Arial" w:cs="Arial"/>
              <w:vertAlign w:val="superscript"/>
            </w:rPr>
          </w:rPrChange>
        </w:rPr>
        <w:t xml:space="preserve">O atesto do documento de cobrança, após terem sido devidamente cumpridas </w:t>
      </w:r>
      <w:proofErr w:type="gramStart"/>
      <w:r w:rsidRPr="0061333A">
        <w:rPr>
          <w:rFonts w:ascii="Verdana" w:hAnsi="Verdana" w:cs="Arial"/>
          <w:rPrChange w:id="1829" w:author="mntavares" w:date="2016-12-19T11:36:00Z">
            <w:rPr>
              <w:rFonts w:ascii="Arial" w:eastAsia="Calibri" w:hAnsi="Arial" w:cs="Arial"/>
              <w:vertAlign w:val="superscript"/>
            </w:rPr>
          </w:rPrChange>
        </w:rPr>
        <w:t>todas as exigências para tal, ocorrerá</w:t>
      </w:r>
      <w:proofErr w:type="gramEnd"/>
      <w:r w:rsidRPr="0061333A">
        <w:rPr>
          <w:rFonts w:ascii="Verdana" w:hAnsi="Verdana" w:cs="Arial"/>
          <w:rPrChange w:id="1830" w:author="mntavares" w:date="2016-12-19T11:36:00Z">
            <w:rPr>
              <w:rFonts w:ascii="Arial" w:eastAsia="Calibri" w:hAnsi="Arial" w:cs="Arial"/>
              <w:vertAlign w:val="superscript"/>
            </w:rPr>
          </w:rPrChange>
        </w:rPr>
        <w:t xml:space="preserve"> no prazo de até 05 (cinco) dias úteis contados do recebimento do documento de cobrança no protocolo do Tribunal. O gestor/fiscal do contrato deverá encaminhá-lo para pagamento.</w:t>
      </w:r>
    </w:p>
    <w:p w:rsidR="00F11BC4" w:rsidRPr="0042049F" w:rsidRDefault="00F11BC4" w:rsidP="00F11BC4">
      <w:pPr>
        <w:pStyle w:val="Corpodetexto"/>
        <w:autoSpaceDE w:val="0"/>
        <w:autoSpaceDN w:val="0"/>
        <w:adjustRightInd w:val="0"/>
        <w:spacing w:after="0" w:line="240" w:lineRule="auto"/>
        <w:ind w:left="567"/>
        <w:jc w:val="both"/>
        <w:rPr>
          <w:rFonts w:ascii="Verdana" w:eastAsia="Calibri" w:hAnsi="Verdana" w:cs="Arial"/>
          <w:rPrChange w:id="1831" w:author="mntavares" w:date="2016-12-19T11:36:00Z">
            <w:rPr>
              <w:rFonts w:ascii="Arial" w:eastAsia="Calibri" w:hAnsi="Arial" w:cs="Arial"/>
            </w:rPr>
          </w:rPrChange>
        </w:rPr>
      </w:pPr>
    </w:p>
    <w:p w:rsidR="00BF68B9" w:rsidRDefault="00BF68B9" w:rsidP="00F11BC4">
      <w:pPr>
        <w:spacing w:after="0" w:line="240" w:lineRule="auto"/>
        <w:ind w:left="567"/>
        <w:jc w:val="both"/>
        <w:rPr>
          <w:ins w:id="1832" w:author="icsales" w:date="2017-02-07T15:06:00Z"/>
          <w:rFonts w:ascii="Verdana" w:hAnsi="Verdana" w:cs="Arial"/>
          <w:b/>
        </w:rPr>
      </w:pPr>
    </w:p>
    <w:p w:rsidR="00F11BC4" w:rsidRPr="0042049F" w:rsidRDefault="0061333A" w:rsidP="00F11BC4">
      <w:pPr>
        <w:spacing w:after="0" w:line="240" w:lineRule="auto"/>
        <w:ind w:left="567"/>
        <w:jc w:val="both"/>
        <w:rPr>
          <w:rFonts w:ascii="Verdana" w:hAnsi="Verdana" w:cs="Arial"/>
          <w:b/>
          <w:rPrChange w:id="1833" w:author="mntavares" w:date="2016-12-19T11:36:00Z">
            <w:rPr>
              <w:rFonts w:ascii="Arial" w:hAnsi="Arial" w:cs="Arial"/>
              <w:b/>
            </w:rPr>
          </w:rPrChange>
        </w:rPr>
      </w:pPr>
      <w:r w:rsidRPr="0061333A">
        <w:rPr>
          <w:rFonts w:ascii="Verdana" w:hAnsi="Verdana" w:cs="Arial"/>
          <w:b/>
          <w:rPrChange w:id="1834" w:author="mntavares" w:date="2016-12-19T11:36:00Z">
            <w:rPr>
              <w:rFonts w:ascii="Arial" w:hAnsi="Arial" w:cs="Arial"/>
              <w:b/>
            </w:rPr>
          </w:rPrChange>
        </w:rPr>
        <w:t>DO PAGAMENTO</w:t>
      </w:r>
    </w:p>
    <w:p w:rsidR="00F11BC4" w:rsidRPr="0042049F" w:rsidRDefault="00F11BC4" w:rsidP="00F11BC4">
      <w:pPr>
        <w:pStyle w:val="Corpodetexto"/>
        <w:autoSpaceDE w:val="0"/>
        <w:autoSpaceDN w:val="0"/>
        <w:adjustRightInd w:val="0"/>
        <w:spacing w:after="0" w:line="240" w:lineRule="auto"/>
        <w:ind w:left="567"/>
        <w:jc w:val="both"/>
        <w:rPr>
          <w:rFonts w:ascii="Verdana" w:eastAsia="Calibri" w:hAnsi="Verdana" w:cs="Arial"/>
          <w:rPrChange w:id="1835" w:author="mntavares" w:date="2016-12-19T11:36:00Z">
            <w:rPr>
              <w:rFonts w:ascii="Arial" w:eastAsia="Calibri"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1836" w:author="mntavares" w:date="2016-12-19T11:36:00Z">
            <w:rPr>
              <w:rFonts w:ascii="Arial" w:eastAsia="Calibri" w:hAnsi="Arial" w:cs="Arial"/>
            </w:rPr>
          </w:rPrChange>
        </w:rPr>
        <w:pPrChange w:id="1837" w:author="mntavares" w:date="2015-09-04T17:05:00Z">
          <w:pPr>
            <w:pStyle w:val="Corpodetexto"/>
            <w:autoSpaceDE w:val="0"/>
            <w:autoSpaceDN w:val="0"/>
            <w:adjustRightInd w:val="0"/>
            <w:spacing w:after="0" w:line="240" w:lineRule="auto"/>
            <w:ind w:left="567" w:hanging="567"/>
            <w:jc w:val="both"/>
          </w:pPr>
        </w:pPrChange>
      </w:pPr>
      <w:del w:id="1838" w:author="mntavares" w:date="2015-09-04T17:05:00Z">
        <w:r w:rsidRPr="0061333A">
          <w:rPr>
            <w:rFonts w:ascii="Verdana" w:eastAsia="Calibri" w:hAnsi="Verdana" w:cs="Arial"/>
            <w:rPrChange w:id="1839" w:author="mntavares" w:date="2016-12-19T11:36:00Z">
              <w:rPr>
                <w:rFonts w:ascii="Arial" w:eastAsia="Calibri" w:hAnsi="Arial" w:cs="Arial"/>
              </w:rPr>
            </w:rPrChange>
          </w:rPr>
          <w:delText>9</w:delText>
        </w:r>
        <w:r w:rsidRPr="0061333A">
          <w:rPr>
            <w:rFonts w:ascii="Verdana" w:hAnsi="Verdana" w:cs="Arial"/>
            <w:rPrChange w:id="1840" w:author="mntavares" w:date="2016-12-19T11:36:00Z">
              <w:rPr>
                <w:rFonts w:ascii="Arial" w:eastAsia="Calibri" w:hAnsi="Arial" w:cs="Arial"/>
                <w:vertAlign w:val="superscript"/>
              </w:rPr>
            </w:rPrChange>
          </w:rPr>
          <w:delText xml:space="preserve">.6. </w:delText>
        </w:r>
        <w:r w:rsidRPr="0061333A">
          <w:rPr>
            <w:rFonts w:ascii="Verdana" w:hAnsi="Verdana" w:cs="Arial"/>
            <w:rPrChange w:id="1841" w:author="mntavares" w:date="2016-12-19T11:36:00Z">
              <w:rPr>
                <w:rFonts w:ascii="Arial" w:eastAsia="Calibri" w:hAnsi="Arial" w:cs="Arial"/>
                <w:vertAlign w:val="superscript"/>
              </w:rPr>
            </w:rPrChange>
          </w:rPr>
          <w:tab/>
        </w:r>
      </w:del>
      <w:r w:rsidRPr="0061333A">
        <w:rPr>
          <w:rFonts w:ascii="Verdana" w:hAnsi="Verdana" w:cs="Arial"/>
          <w:rPrChange w:id="1842" w:author="mntavares" w:date="2016-12-19T11:36:00Z">
            <w:rPr>
              <w:rFonts w:ascii="Arial" w:eastAsia="Calibri" w:hAnsi="Arial" w:cs="Arial"/>
              <w:vertAlign w:val="superscript"/>
            </w:rPr>
          </w:rPrChange>
        </w:rPr>
        <w:t xml:space="preserve">O pagamento será efetuado mediante crédito em conta-corrente até o 5º (quinto) dia útil após o atesto do documento de cobrança e cumprimento da perfeita realização dos serviços e prévia verificação da regularidade fiscal da licitante vencedora. </w:t>
      </w:r>
    </w:p>
    <w:p w:rsidR="0061333A" w:rsidRPr="0061333A" w:rsidRDefault="0061333A" w:rsidP="0061333A">
      <w:pPr>
        <w:pStyle w:val="PargrafodaLista"/>
        <w:autoSpaceDE w:val="0"/>
        <w:autoSpaceDN w:val="0"/>
        <w:adjustRightInd w:val="0"/>
        <w:spacing w:after="0" w:line="240" w:lineRule="auto"/>
        <w:ind w:left="567"/>
        <w:jc w:val="both"/>
        <w:rPr>
          <w:ins w:id="1843" w:author="mntavares" w:date="2015-09-04T16:18:00Z"/>
          <w:rFonts w:ascii="Verdana" w:hAnsi="Verdana" w:cs="Arial"/>
          <w:rPrChange w:id="1844" w:author="mntavares" w:date="2016-12-19T11:36:00Z">
            <w:rPr>
              <w:ins w:id="1845" w:author="mntavares" w:date="2015-09-04T16:18:00Z"/>
              <w:rFonts w:ascii="Arial" w:eastAsia="Calibri" w:hAnsi="Arial" w:cs="Arial"/>
            </w:rPr>
          </w:rPrChange>
        </w:rPr>
        <w:pPrChange w:id="1846" w:author="mntavares" w:date="2015-09-04T17:05: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1847" w:author="mntavares" w:date="2015-09-04T17:05:00Z"/>
          <w:rFonts w:ascii="Verdana" w:hAnsi="Verdana" w:cs="Arial"/>
          <w:rPrChange w:id="1848" w:author="mntavares" w:date="2016-12-19T11:36:00Z">
            <w:rPr>
              <w:ins w:id="1849" w:author="mntavares" w:date="2015-09-04T17:05:00Z"/>
              <w:rFonts w:ascii="Arial" w:hAnsi="Arial" w:cs="Arial"/>
            </w:rPr>
          </w:rPrChange>
        </w:rPr>
        <w:pPrChange w:id="1850" w:author="mntavares" w:date="2015-09-04T17:05:00Z">
          <w:pPr/>
        </w:pPrChange>
      </w:pPr>
      <w:moveToRangeStart w:id="1851" w:author="mntavares" w:date="2015-09-04T16:19:00Z" w:name="move429146871"/>
      <w:moveTo w:id="1852" w:author="mntavares" w:date="2015-09-04T16:19:00Z">
        <w:r w:rsidRPr="0061333A">
          <w:rPr>
            <w:rFonts w:ascii="Verdana" w:hAnsi="Verdana" w:cs="Arial"/>
            <w:rPrChange w:id="1853" w:author="mntavares" w:date="2016-12-19T11:36:00Z">
              <w:rPr>
                <w:rFonts w:ascii="Arial" w:hAnsi="Arial" w:cs="Arial"/>
              </w:rPr>
            </w:rPrChange>
          </w:rPr>
          <w:t xml:space="preserve">Antes do pagamento, a Administração realizará consulta ao SICAF para verificar a manutenção </w:t>
        </w:r>
        <w:del w:id="1854" w:author="mntavares" w:date="2015-09-04T17:05:00Z">
          <w:r w:rsidRPr="0061333A">
            <w:rPr>
              <w:rFonts w:ascii="Verdana" w:hAnsi="Verdana" w:cs="Arial"/>
              <w:rPrChange w:id="1855" w:author="mntavares" w:date="2016-12-19T11:36:00Z">
                <w:rPr>
                  <w:rFonts w:ascii="Arial" w:hAnsi="Arial" w:cs="Arial"/>
                </w:rPr>
              </w:rPrChange>
            </w:rPr>
            <w:tab/>
          </w:r>
        </w:del>
        <w:r w:rsidRPr="0061333A">
          <w:rPr>
            <w:rFonts w:ascii="Verdana" w:hAnsi="Verdana" w:cs="Arial"/>
            <w:rPrChange w:id="1856" w:author="mntavares" w:date="2016-12-19T11:36:00Z">
              <w:rPr>
                <w:rFonts w:ascii="Arial" w:hAnsi="Arial" w:cs="Arial"/>
              </w:rPr>
            </w:rPrChange>
          </w:rPr>
          <w:t xml:space="preserve">das condições de </w:t>
        </w:r>
        <w:proofErr w:type="gramStart"/>
        <w:r w:rsidRPr="0061333A">
          <w:rPr>
            <w:rFonts w:ascii="Verdana" w:hAnsi="Verdana" w:cs="Arial"/>
            <w:rPrChange w:id="1857" w:author="mntavares" w:date="2016-12-19T11:36:00Z">
              <w:rPr>
                <w:rFonts w:ascii="Arial" w:hAnsi="Arial" w:cs="Arial"/>
              </w:rPr>
            </w:rPrChange>
          </w:rPr>
          <w:t>habilitação</w:t>
        </w:r>
      </w:moveTo>
      <w:ins w:id="1858" w:author="mntavares" w:date="2015-09-04T17:06:00Z">
        <w:r w:rsidRPr="0061333A">
          <w:rPr>
            <w:rFonts w:ascii="Verdana" w:hAnsi="Verdana" w:cs="Arial"/>
            <w:rPrChange w:id="1859" w:author="mntavares" w:date="2016-12-19T11:36:00Z">
              <w:rPr>
                <w:rFonts w:ascii="Arial" w:hAnsi="Arial" w:cs="Arial"/>
              </w:rPr>
            </w:rPrChange>
          </w:rPr>
          <w:t>.</w:t>
        </w:r>
      </w:ins>
      <w:proofErr w:type="gramEnd"/>
      <w:moveTo w:id="1860" w:author="mntavares" w:date="2015-09-04T16:19:00Z">
        <w:del w:id="1861" w:author="mntavares" w:date="2015-09-04T17:05:00Z">
          <w:r w:rsidRPr="0061333A">
            <w:rPr>
              <w:rFonts w:ascii="Verdana" w:hAnsi="Verdana" w:cs="Arial"/>
              <w:rPrChange w:id="1862" w:author="mntavares" w:date="2016-12-19T11:36:00Z">
                <w:rPr>
                  <w:rFonts w:ascii="Arial" w:hAnsi="Arial" w:cs="Arial"/>
                </w:rPr>
              </w:rPrChange>
            </w:rPr>
            <w:delText>;</w:delText>
          </w:r>
        </w:del>
      </w:moveTo>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863" w:author="mntavares" w:date="2016-12-19T11:36:00Z">
            <w:rPr>
              <w:rFonts w:ascii="Arial" w:hAnsi="Arial" w:cs="Arial"/>
              <w:b/>
              <w:bCs/>
            </w:rPr>
          </w:rPrChange>
        </w:rPr>
        <w:pPrChange w:id="1864" w:author="mntavares" w:date="2015-09-04T17:05:00Z">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ins w:id="1865" w:author="mntavares" w:date="2015-09-04T17:05:00Z"/>
          <w:rFonts w:ascii="Verdana" w:hAnsi="Verdana" w:cs="Arial"/>
          <w:rPrChange w:id="1866" w:author="mntavares" w:date="2016-12-19T11:36:00Z">
            <w:rPr>
              <w:ins w:id="1867" w:author="mntavares" w:date="2015-09-04T17:05:00Z"/>
              <w:rFonts w:ascii="Arial" w:hAnsi="Arial" w:cs="Arial"/>
            </w:rPr>
          </w:rPrChange>
        </w:rPr>
        <w:pPrChange w:id="1868" w:author="mntavares" w:date="2015-09-04T17:06:00Z">
          <w:pPr>
            <w:jc w:val="both"/>
          </w:pPr>
        </w:pPrChange>
      </w:pPr>
      <w:moveTo w:id="1869" w:author="mntavares" w:date="2015-09-04T16:19:00Z">
        <w:del w:id="1870" w:author="mntavares" w:date="2015-09-04T17:05:00Z">
          <w:r w:rsidRPr="0061333A">
            <w:rPr>
              <w:rFonts w:ascii="Verdana" w:hAnsi="Verdana" w:cs="Arial"/>
              <w:rPrChange w:id="1871" w:author="mntavares" w:date="2016-12-19T11:36:00Z">
                <w:rPr>
                  <w:rFonts w:ascii="Arial" w:hAnsi="Arial" w:cs="Arial"/>
                </w:rPr>
              </w:rPrChange>
            </w:rPr>
            <w:delText>9.</w:delText>
          </w:r>
        </w:del>
        <w:del w:id="1872" w:author="mntavares" w:date="2015-09-04T16:19:00Z">
          <w:r w:rsidRPr="0061333A">
            <w:rPr>
              <w:rFonts w:ascii="Verdana" w:hAnsi="Verdana" w:cs="Arial"/>
              <w:rPrChange w:id="1873" w:author="mntavares" w:date="2016-12-19T11:36:00Z">
                <w:rPr>
                  <w:rFonts w:ascii="Arial" w:hAnsi="Arial" w:cs="Arial"/>
                </w:rPr>
              </w:rPrChange>
            </w:rPr>
            <w:delText>9</w:delText>
          </w:r>
        </w:del>
        <w:del w:id="1874" w:author="mntavares" w:date="2015-09-04T17:05:00Z">
          <w:r w:rsidRPr="0061333A">
            <w:rPr>
              <w:rFonts w:ascii="Verdana" w:hAnsi="Verdana" w:cs="Arial"/>
              <w:rPrChange w:id="1875" w:author="mntavares" w:date="2016-12-19T11:36:00Z">
                <w:rPr>
                  <w:rFonts w:ascii="Arial" w:hAnsi="Arial" w:cs="Arial"/>
                </w:rPr>
              </w:rPrChange>
            </w:rPr>
            <w:delText xml:space="preserve">. </w:delText>
          </w:r>
          <w:r w:rsidRPr="0061333A">
            <w:rPr>
              <w:rFonts w:ascii="Verdana" w:hAnsi="Verdana" w:cs="Arial"/>
              <w:rPrChange w:id="1876" w:author="mntavares" w:date="2016-12-19T11:36:00Z">
                <w:rPr>
                  <w:rFonts w:ascii="Arial" w:hAnsi="Arial" w:cs="Arial"/>
                </w:rPr>
              </w:rPrChange>
            </w:rPr>
            <w:tab/>
          </w:r>
        </w:del>
        <w:r w:rsidRPr="0061333A">
          <w:rPr>
            <w:rFonts w:ascii="Verdana" w:hAnsi="Verdana" w:cs="Arial"/>
            <w:rPrChange w:id="1877" w:author="mntavares" w:date="2016-12-19T11:36:00Z">
              <w:rPr>
                <w:rFonts w:ascii="Arial" w:hAnsi="Arial" w:cs="Arial"/>
              </w:rPr>
            </w:rPrChange>
          </w:rPr>
          <w:t>Constatando-se, junto ao SICAF, a situação de irregularidade da CONTRATADA, proceder-se-</w:t>
        </w:r>
        <w:del w:id="1878" w:author="mntavares" w:date="2015-09-04T17:05:00Z">
          <w:r w:rsidRPr="0061333A">
            <w:rPr>
              <w:rFonts w:ascii="Verdana" w:hAnsi="Verdana" w:cs="Arial"/>
              <w:rPrChange w:id="1879" w:author="mntavares" w:date="2016-12-19T11:36:00Z">
                <w:rPr>
                  <w:rFonts w:ascii="Arial" w:hAnsi="Arial" w:cs="Arial"/>
                </w:rPr>
              </w:rPrChange>
            </w:rPr>
            <w:tab/>
          </w:r>
        </w:del>
        <w:r w:rsidRPr="0061333A">
          <w:rPr>
            <w:rFonts w:ascii="Verdana" w:hAnsi="Verdana" w:cs="Arial"/>
            <w:rPrChange w:id="1880" w:author="mntavares" w:date="2016-12-19T11:36:00Z">
              <w:rPr>
                <w:rFonts w:ascii="Arial" w:hAnsi="Arial" w:cs="Arial"/>
              </w:rPr>
            </w:rPrChange>
          </w:rPr>
          <w:t xml:space="preserve">á à sua advertência, por escrito, no sentido de que, no prazo de cinco (5) dias úteis, a </w:t>
        </w:r>
        <w:del w:id="1881" w:author="mntavares" w:date="2015-09-04T17:05:00Z">
          <w:r w:rsidRPr="0061333A">
            <w:rPr>
              <w:rFonts w:ascii="Verdana" w:hAnsi="Verdana" w:cs="Arial"/>
              <w:rPrChange w:id="1882" w:author="mntavares" w:date="2016-12-19T11:36:00Z">
                <w:rPr>
                  <w:rFonts w:ascii="Arial" w:hAnsi="Arial" w:cs="Arial"/>
                </w:rPr>
              </w:rPrChange>
            </w:rPr>
            <w:tab/>
          </w:r>
        </w:del>
        <w:r w:rsidRPr="0061333A">
          <w:rPr>
            <w:rFonts w:ascii="Verdana" w:hAnsi="Verdana" w:cs="Arial"/>
            <w:rPrChange w:id="1883" w:author="mntavares" w:date="2016-12-19T11:36:00Z">
              <w:rPr>
                <w:rFonts w:ascii="Arial" w:hAnsi="Arial" w:cs="Arial"/>
              </w:rPr>
            </w:rPrChange>
          </w:rPr>
          <w:t>CONTRATADA regularize sua situação ou, no mesmo prazo, apresente sua defesa;</w:t>
        </w:r>
      </w:moveTo>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1884" w:author="mntavares" w:date="2016-12-19T11:36:00Z">
            <w:rPr>
              <w:rFonts w:ascii="Arial" w:hAnsi="Arial" w:cs="Arial"/>
            </w:rPr>
          </w:rPrChange>
        </w:rPr>
        <w:pPrChange w:id="1885" w:author="mntavares" w:date="2015-09-04T17:08:00Z">
          <w:pPr>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1886" w:author="mntavares" w:date="2016-12-19T11:36:00Z">
            <w:rPr>
              <w:rFonts w:ascii="Arial" w:hAnsi="Arial" w:cs="Arial"/>
            </w:rPr>
          </w:rPrChange>
        </w:rPr>
        <w:pPrChange w:id="1887" w:author="mntavares" w:date="2015-09-04T17:06:00Z">
          <w:pPr>
            <w:jc w:val="both"/>
          </w:pPr>
        </w:pPrChange>
      </w:pPr>
      <w:moveTo w:id="1888" w:author="mntavares" w:date="2015-09-04T16:19:00Z">
        <w:del w:id="1889" w:author="mntavares" w:date="2015-09-04T17:05:00Z">
          <w:r w:rsidRPr="0061333A">
            <w:rPr>
              <w:rFonts w:ascii="Verdana" w:hAnsi="Verdana" w:cs="Arial"/>
              <w:rPrChange w:id="1890" w:author="mntavares" w:date="2016-12-19T11:36:00Z">
                <w:rPr>
                  <w:rFonts w:ascii="Arial" w:hAnsi="Arial" w:cs="Arial"/>
                </w:rPr>
              </w:rPrChange>
            </w:rPr>
            <w:delText>9.</w:delText>
          </w:r>
        </w:del>
        <w:del w:id="1891" w:author="mntavares" w:date="2015-09-04T16:19:00Z">
          <w:r w:rsidRPr="0061333A">
            <w:rPr>
              <w:rFonts w:ascii="Verdana" w:hAnsi="Verdana" w:cs="Arial"/>
              <w:rPrChange w:id="1892" w:author="mntavares" w:date="2016-12-19T11:36:00Z">
                <w:rPr>
                  <w:rFonts w:ascii="Arial" w:hAnsi="Arial" w:cs="Arial"/>
                </w:rPr>
              </w:rPrChange>
            </w:rPr>
            <w:delText>10</w:delText>
          </w:r>
        </w:del>
        <w:del w:id="1893" w:author="mntavares" w:date="2015-09-04T17:05:00Z">
          <w:r w:rsidRPr="0061333A">
            <w:rPr>
              <w:rFonts w:ascii="Verdana" w:hAnsi="Verdana" w:cs="Arial"/>
              <w:rPrChange w:id="1894" w:author="mntavares" w:date="2016-12-19T11:36:00Z">
                <w:rPr>
                  <w:rFonts w:ascii="Arial" w:hAnsi="Arial" w:cs="Arial"/>
                </w:rPr>
              </w:rPrChange>
            </w:rPr>
            <w:delText xml:space="preserve">. </w:delText>
          </w:r>
          <w:r w:rsidRPr="0061333A">
            <w:rPr>
              <w:rFonts w:ascii="Verdana" w:hAnsi="Verdana" w:cs="Arial"/>
              <w:rPrChange w:id="1895" w:author="mntavares" w:date="2016-12-19T11:36:00Z">
                <w:rPr>
                  <w:rFonts w:ascii="Arial" w:hAnsi="Arial" w:cs="Arial"/>
                </w:rPr>
              </w:rPrChange>
            </w:rPr>
            <w:tab/>
          </w:r>
        </w:del>
        <w:r w:rsidRPr="0061333A">
          <w:rPr>
            <w:rFonts w:ascii="Verdana" w:hAnsi="Verdana" w:cs="Arial"/>
            <w:rPrChange w:id="1896" w:author="mntavares" w:date="2016-12-19T11:36:00Z">
              <w:rPr>
                <w:rFonts w:ascii="Arial" w:hAnsi="Arial" w:cs="Arial"/>
              </w:rPr>
            </w:rPrChange>
          </w:rPr>
          <w:t xml:space="preserve">O prazo do item anterior poderá ser prorrogado uma vez, por igual período, a critério da </w:t>
        </w:r>
        <w:del w:id="1897" w:author="mntavares" w:date="2015-09-04T17:08:00Z">
          <w:r w:rsidRPr="0061333A">
            <w:rPr>
              <w:rFonts w:ascii="Verdana" w:hAnsi="Verdana" w:cs="Arial"/>
              <w:rPrChange w:id="1898" w:author="mntavares" w:date="2016-12-19T11:36:00Z">
                <w:rPr>
                  <w:rFonts w:ascii="Arial" w:hAnsi="Arial" w:cs="Arial"/>
                </w:rPr>
              </w:rPrChange>
            </w:rPr>
            <w:tab/>
          </w:r>
        </w:del>
        <w:r w:rsidRPr="0061333A">
          <w:rPr>
            <w:rFonts w:ascii="Verdana" w:hAnsi="Verdana" w:cs="Arial"/>
            <w:rPrChange w:id="1899" w:author="mntavares" w:date="2016-12-19T11:36:00Z">
              <w:rPr>
                <w:rFonts w:ascii="Arial" w:hAnsi="Arial" w:cs="Arial"/>
              </w:rPr>
            </w:rPrChange>
          </w:rPr>
          <w:t>Administração;</w:t>
        </w:r>
      </w:moveTo>
    </w:p>
    <w:p w:rsidR="0061333A" w:rsidRPr="0061333A" w:rsidRDefault="0061333A" w:rsidP="0061333A">
      <w:pPr>
        <w:pStyle w:val="PargrafodaLista"/>
        <w:autoSpaceDE w:val="0"/>
        <w:autoSpaceDN w:val="0"/>
        <w:adjustRightInd w:val="0"/>
        <w:spacing w:after="0" w:line="240" w:lineRule="auto"/>
        <w:ind w:left="1224"/>
        <w:jc w:val="both"/>
        <w:rPr>
          <w:ins w:id="1900" w:author="mntavares" w:date="2015-09-04T17:08:00Z"/>
          <w:rFonts w:ascii="Verdana" w:hAnsi="Verdana" w:cs="Arial"/>
          <w:rPrChange w:id="1901" w:author="mntavares" w:date="2016-12-19T11:36:00Z">
            <w:rPr>
              <w:ins w:id="1902" w:author="mntavares" w:date="2015-09-04T17:08:00Z"/>
              <w:rFonts w:ascii="Arial" w:hAnsi="Arial" w:cs="Arial"/>
            </w:rPr>
          </w:rPrChange>
        </w:rPr>
        <w:pPrChange w:id="1903" w:author="mntavares" w:date="2015-09-04T17:08:00Z">
          <w:pPr>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1904" w:author="mntavares" w:date="2016-12-19T11:36:00Z">
            <w:rPr>
              <w:rFonts w:ascii="Arial" w:hAnsi="Arial" w:cs="Arial"/>
            </w:rPr>
          </w:rPrChange>
        </w:rPr>
        <w:pPrChange w:id="1905" w:author="mntavares" w:date="2015-09-04T17:06:00Z">
          <w:pPr>
            <w:jc w:val="both"/>
          </w:pPr>
        </w:pPrChange>
      </w:pPr>
      <w:moveTo w:id="1906" w:author="mntavares" w:date="2015-09-04T16:19:00Z">
        <w:del w:id="1907" w:author="mntavares" w:date="2015-09-04T17:08:00Z">
          <w:r w:rsidRPr="0061333A">
            <w:rPr>
              <w:rFonts w:ascii="Verdana" w:hAnsi="Verdana" w:cs="Arial"/>
              <w:rPrChange w:id="1908" w:author="mntavares" w:date="2016-12-19T11:36:00Z">
                <w:rPr>
                  <w:rFonts w:ascii="Arial" w:hAnsi="Arial" w:cs="Arial"/>
                </w:rPr>
              </w:rPrChange>
            </w:rPr>
            <w:delText>9.</w:delText>
          </w:r>
        </w:del>
        <w:del w:id="1909" w:author="mntavares" w:date="2015-09-04T16:19:00Z">
          <w:r w:rsidRPr="0061333A">
            <w:rPr>
              <w:rFonts w:ascii="Verdana" w:hAnsi="Verdana" w:cs="Arial"/>
              <w:rPrChange w:id="1910" w:author="mntavares" w:date="2016-12-19T11:36:00Z">
                <w:rPr>
                  <w:rFonts w:ascii="Arial" w:hAnsi="Arial" w:cs="Arial"/>
                </w:rPr>
              </w:rPrChange>
            </w:rPr>
            <w:delText>11</w:delText>
          </w:r>
        </w:del>
        <w:del w:id="1911" w:author="mntavares" w:date="2015-09-04T17:08:00Z">
          <w:r w:rsidRPr="0061333A">
            <w:rPr>
              <w:rFonts w:ascii="Verdana" w:hAnsi="Verdana" w:cs="Arial"/>
              <w:rPrChange w:id="1912" w:author="mntavares" w:date="2016-12-19T11:36:00Z">
                <w:rPr>
                  <w:rFonts w:ascii="Arial" w:hAnsi="Arial" w:cs="Arial"/>
                </w:rPr>
              </w:rPrChange>
            </w:rPr>
            <w:delText xml:space="preserve">. </w:delText>
          </w:r>
        </w:del>
        <w:r w:rsidRPr="0061333A">
          <w:rPr>
            <w:rFonts w:ascii="Verdana" w:hAnsi="Verdana" w:cs="Arial"/>
            <w:rPrChange w:id="1913" w:author="mntavares" w:date="2016-12-19T11:36:00Z">
              <w:rPr>
                <w:rFonts w:ascii="Arial" w:hAnsi="Arial" w:cs="Arial"/>
              </w:rPr>
            </w:rPrChange>
          </w:rPr>
          <w:t xml:space="preserve">Não havendo regularização ou sendo a defesa considerada improcedente, a Administração </w:t>
        </w:r>
        <w:del w:id="1914" w:author="mntavares" w:date="2016-12-19T11:33:00Z">
          <w:r w:rsidRPr="0061333A">
            <w:rPr>
              <w:rFonts w:ascii="Verdana" w:hAnsi="Verdana" w:cs="Arial"/>
              <w:rPrChange w:id="1915" w:author="mntavares" w:date="2016-12-19T11:36:00Z">
                <w:rPr>
                  <w:rFonts w:ascii="Arial" w:hAnsi="Arial" w:cs="Arial"/>
                </w:rPr>
              </w:rPrChange>
            </w:rPr>
            <w:tab/>
          </w:r>
        </w:del>
        <w:r w:rsidRPr="0061333A">
          <w:rPr>
            <w:rFonts w:ascii="Verdana" w:hAnsi="Verdana" w:cs="Arial"/>
            <w:rPrChange w:id="1916" w:author="mntavares" w:date="2016-12-19T11:36:00Z">
              <w:rPr>
                <w:rFonts w:ascii="Arial" w:hAnsi="Arial" w:cs="Arial"/>
              </w:rPr>
            </w:rPrChange>
          </w:rPr>
          <w:t xml:space="preserve">comunicará aos órgãos responsáveis pela fiscalização da regularidade fiscal quanto à </w:t>
        </w:r>
        <w:del w:id="1917" w:author="mntavares" w:date="2016-12-19T11:33:00Z">
          <w:r w:rsidRPr="0061333A">
            <w:rPr>
              <w:rFonts w:ascii="Verdana" w:hAnsi="Verdana" w:cs="Arial"/>
              <w:rPrChange w:id="1918" w:author="mntavares" w:date="2016-12-19T11:36:00Z">
                <w:rPr>
                  <w:rFonts w:ascii="Arial" w:hAnsi="Arial" w:cs="Arial"/>
                </w:rPr>
              </w:rPrChange>
            </w:rPr>
            <w:tab/>
          </w:r>
        </w:del>
        <w:r w:rsidRPr="0061333A">
          <w:rPr>
            <w:rFonts w:ascii="Verdana" w:hAnsi="Verdana" w:cs="Arial"/>
            <w:rPrChange w:id="1919" w:author="mntavares" w:date="2016-12-19T11:36:00Z">
              <w:rPr>
                <w:rFonts w:ascii="Arial" w:hAnsi="Arial" w:cs="Arial"/>
              </w:rPr>
            </w:rPrChange>
          </w:rPr>
          <w:t xml:space="preserve">inadimplência do fornecedor, bem como quanto à existência de pagamento a ser efetuado pela </w:t>
        </w:r>
        <w:del w:id="1920" w:author="mntavares" w:date="2016-12-19T11:33:00Z">
          <w:r w:rsidRPr="0061333A">
            <w:rPr>
              <w:rFonts w:ascii="Verdana" w:hAnsi="Verdana" w:cs="Arial"/>
              <w:rPrChange w:id="1921" w:author="mntavares" w:date="2016-12-19T11:36:00Z">
                <w:rPr>
                  <w:rFonts w:ascii="Arial" w:hAnsi="Arial" w:cs="Arial"/>
                </w:rPr>
              </w:rPrChange>
            </w:rPr>
            <w:tab/>
          </w:r>
        </w:del>
        <w:r w:rsidRPr="0061333A">
          <w:rPr>
            <w:rFonts w:ascii="Verdana" w:hAnsi="Verdana" w:cs="Arial"/>
            <w:rPrChange w:id="1922" w:author="mntavares" w:date="2016-12-19T11:36:00Z">
              <w:rPr>
                <w:rFonts w:ascii="Arial" w:hAnsi="Arial" w:cs="Arial"/>
              </w:rPr>
            </w:rPrChange>
          </w:rPr>
          <w:t xml:space="preserve">Administração, para que sejam acionados os meios pertinentes e necessários para garantir o </w:t>
        </w:r>
        <w:r w:rsidRPr="0061333A">
          <w:rPr>
            <w:rFonts w:ascii="Verdana" w:hAnsi="Verdana" w:cs="Arial"/>
            <w:rPrChange w:id="1923" w:author="mntavares" w:date="2016-12-19T11:36:00Z">
              <w:rPr>
                <w:rFonts w:ascii="Arial" w:hAnsi="Arial" w:cs="Arial"/>
              </w:rPr>
            </w:rPrChange>
          </w:rPr>
          <w:tab/>
          <w:t>recebimento de seus créditos;</w:t>
        </w:r>
      </w:moveTo>
    </w:p>
    <w:p w:rsidR="0061333A" w:rsidRPr="0061333A" w:rsidRDefault="0061333A" w:rsidP="0061333A">
      <w:pPr>
        <w:pStyle w:val="PargrafodaLista"/>
        <w:autoSpaceDE w:val="0"/>
        <w:autoSpaceDN w:val="0"/>
        <w:adjustRightInd w:val="0"/>
        <w:spacing w:after="0" w:line="240" w:lineRule="auto"/>
        <w:ind w:left="1224"/>
        <w:jc w:val="both"/>
        <w:rPr>
          <w:ins w:id="1924" w:author="mntavares" w:date="2015-09-04T17:08:00Z"/>
          <w:rFonts w:ascii="Verdana" w:hAnsi="Verdana" w:cs="Arial"/>
          <w:rPrChange w:id="1925" w:author="mntavares" w:date="2016-12-19T11:36:00Z">
            <w:rPr>
              <w:ins w:id="1926" w:author="mntavares" w:date="2015-09-04T17:08:00Z"/>
              <w:rFonts w:ascii="Arial" w:hAnsi="Arial" w:cs="Arial"/>
            </w:rPr>
          </w:rPrChange>
        </w:rPr>
        <w:pPrChange w:id="1927" w:author="mntavares" w:date="2015-09-04T17:08:00Z">
          <w:pPr>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1928" w:author="mntavares" w:date="2016-12-19T11:36:00Z">
            <w:rPr>
              <w:rFonts w:ascii="Arial" w:hAnsi="Arial" w:cs="Arial"/>
            </w:rPr>
          </w:rPrChange>
        </w:rPr>
        <w:pPrChange w:id="1929" w:author="mntavares" w:date="2015-09-04T17:06:00Z">
          <w:pPr>
            <w:jc w:val="both"/>
          </w:pPr>
        </w:pPrChange>
      </w:pPr>
      <w:moveTo w:id="1930" w:author="mntavares" w:date="2015-09-04T16:19:00Z">
        <w:del w:id="1931" w:author="mntavares" w:date="2015-09-04T17:09:00Z">
          <w:r w:rsidRPr="0061333A">
            <w:rPr>
              <w:rFonts w:ascii="Verdana" w:hAnsi="Verdana" w:cs="Arial"/>
              <w:rPrChange w:id="1932" w:author="mntavares" w:date="2016-12-19T11:36:00Z">
                <w:rPr>
                  <w:rFonts w:ascii="Arial" w:hAnsi="Arial" w:cs="Arial"/>
                </w:rPr>
              </w:rPrChange>
            </w:rPr>
            <w:delText>9.</w:delText>
          </w:r>
        </w:del>
        <w:del w:id="1933" w:author="mntavares" w:date="2015-09-04T16:19:00Z">
          <w:r w:rsidRPr="0061333A">
            <w:rPr>
              <w:rFonts w:ascii="Verdana" w:hAnsi="Verdana" w:cs="Arial"/>
              <w:rPrChange w:id="1934" w:author="mntavares" w:date="2016-12-19T11:36:00Z">
                <w:rPr>
                  <w:rFonts w:ascii="Arial" w:hAnsi="Arial" w:cs="Arial"/>
                </w:rPr>
              </w:rPrChange>
            </w:rPr>
            <w:delText>12</w:delText>
          </w:r>
        </w:del>
        <w:del w:id="1935" w:author="mntavares" w:date="2015-09-04T17:09:00Z">
          <w:r w:rsidRPr="0061333A">
            <w:rPr>
              <w:rFonts w:ascii="Verdana" w:hAnsi="Verdana" w:cs="Arial"/>
              <w:rPrChange w:id="1936" w:author="mntavares" w:date="2016-12-19T11:36:00Z">
                <w:rPr>
                  <w:rFonts w:ascii="Arial" w:hAnsi="Arial" w:cs="Arial"/>
                </w:rPr>
              </w:rPrChange>
            </w:rPr>
            <w:delText xml:space="preserve">. </w:delText>
          </w:r>
          <w:r w:rsidRPr="0061333A">
            <w:rPr>
              <w:rFonts w:ascii="Verdana" w:hAnsi="Verdana" w:cs="Arial"/>
              <w:rPrChange w:id="1937" w:author="mntavares" w:date="2016-12-19T11:36:00Z">
                <w:rPr>
                  <w:rFonts w:ascii="Arial" w:hAnsi="Arial" w:cs="Arial"/>
                </w:rPr>
              </w:rPrChange>
            </w:rPr>
            <w:tab/>
          </w:r>
        </w:del>
        <w:r w:rsidRPr="0061333A">
          <w:rPr>
            <w:rFonts w:ascii="Verdana" w:hAnsi="Verdana" w:cs="Arial"/>
            <w:rPrChange w:id="1938" w:author="mntavares" w:date="2016-12-19T11:36:00Z">
              <w:rPr>
                <w:rFonts w:ascii="Arial" w:hAnsi="Arial" w:cs="Arial"/>
              </w:rPr>
            </w:rPrChange>
          </w:rPr>
          <w:t xml:space="preserve">Persistindo a irregularidade, a Administração adotará as medidas necessárias à rescisão do </w:t>
        </w:r>
        <w:del w:id="1939" w:author="mntavares" w:date="2016-12-19T11:33:00Z">
          <w:r w:rsidRPr="0061333A">
            <w:rPr>
              <w:rFonts w:ascii="Verdana" w:hAnsi="Verdana" w:cs="Arial"/>
              <w:rPrChange w:id="1940" w:author="mntavares" w:date="2016-12-19T11:36:00Z">
                <w:rPr>
                  <w:rFonts w:ascii="Arial" w:hAnsi="Arial" w:cs="Arial"/>
                </w:rPr>
              </w:rPrChange>
            </w:rPr>
            <w:tab/>
          </w:r>
        </w:del>
        <w:r w:rsidRPr="0061333A">
          <w:rPr>
            <w:rFonts w:ascii="Verdana" w:hAnsi="Verdana" w:cs="Arial"/>
            <w:rPrChange w:id="1941" w:author="mntavares" w:date="2016-12-19T11:36:00Z">
              <w:rPr>
                <w:rFonts w:ascii="Arial" w:hAnsi="Arial" w:cs="Arial"/>
              </w:rPr>
            </w:rPrChange>
          </w:rPr>
          <w:t>contrato em execução, nos autos dos processos administrativos</w:t>
        </w:r>
      </w:moveTo>
      <w:ins w:id="1942" w:author="icsales" w:date="2016-12-07T15:41:00Z">
        <w:r w:rsidRPr="0061333A">
          <w:rPr>
            <w:rFonts w:ascii="Verdana" w:hAnsi="Verdana" w:cs="Arial"/>
            <w:rPrChange w:id="1943" w:author="mntavares" w:date="2016-12-19T11:36:00Z">
              <w:rPr>
                <w:rFonts w:ascii="Arial" w:hAnsi="Arial" w:cs="Arial"/>
              </w:rPr>
            </w:rPrChange>
          </w:rPr>
          <w:t xml:space="preserve"> </w:t>
        </w:r>
      </w:ins>
      <w:moveTo w:id="1944" w:author="mntavares" w:date="2015-09-04T16:19:00Z">
        <w:del w:id="1945" w:author="icsales" w:date="2016-12-07T15:41:00Z">
          <w:r w:rsidRPr="0061333A">
            <w:rPr>
              <w:rFonts w:ascii="Verdana" w:hAnsi="Verdana" w:cs="Arial"/>
              <w:rPrChange w:id="1946" w:author="mntavares" w:date="2016-12-19T11:36:00Z">
                <w:rPr>
                  <w:rFonts w:ascii="Arial" w:hAnsi="Arial" w:cs="Arial"/>
                </w:rPr>
              </w:rPrChange>
            </w:rPr>
            <w:delText xml:space="preserve"> </w:delText>
          </w:r>
        </w:del>
        <w:r w:rsidRPr="0061333A">
          <w:rPr>
            <w:rFonts w:ascii="Verdana" w:hAnsi="Verdana" w:cs="Arial"/>
            <w:rPrChange w:id="1947" w:author="mntavares" w:date="2016-12-19T11:36:00Z">
              <w:rPr>
                <w:rFonts w:ascii="Arial" w:hAnsi="Arial" w:cs="Arial"/>
              </w:rPr>
            </w:rPrChange>
          </w:rPr>
          <w:t xml:space="preserve">correspondentes, assegurada </w:t>
        </w:r>
        <w:r w:rsidRPr="0061333A">
          <w:rPr>
            <w:rFonts w:ascii="Verdana" w:hAnsi="Verdana" w:cs="Arial"/>
            <w:rPrChange w:id="1948" w:author="mntavares" w:date="2016-12-19T11:36:00Z">
              <w:rPr>
                <w:rFonts w:ascii="Arial" w:hAnsi="Arial" w:cs="Arial"/>
              </w:rPr>
            </w:rPrChange>
          </w:rPr>
          <w:tab/>
          <w:t>à contratada a ampla defesa;</w:t>
        </w:r>
      </w:moveTo>
    </w:p>
    <w:p w:rsidR="0061333A" w:rsidRPr="0061333A" w:rsidRDefault="0061333A" w:rsidP="0061333A">
      <w:pPr>
        <w:pStyle w:val="PargrafodaLista"/>
        <w:autoSpaceDE w:val="0"/>
        <w:autoSpaceDN w:val="0"/>
        <w:adjustRightInd w:val="0"/>
        <w:spacing w:after="0" w:line="240" w:lineRule="auto"/>
        <w:ind w:left="1224"/>
        <w:jc w:val="both"/>
        <w:rPr>
          <w:ins w:id="1949" w:author="mntavares" w:date="2015-09-04T17:08:00Z"/>
          <w:rFonts w:ascii="Verdana" w:hAnsi="Verdana" w:cs="Arial"/>
          <w:rPrChange w:id="1950" w:author="mntavares" w:date="2016-12-19T11:36:00Z">
            <w:rPr>
              <w:ins w:id="1951" w:author="mntavares" w:date="2015-09-04T17:08:00Z"/>
              <w:rFonts w:ascii="Arial" w:hAnsi="Arial" w:cs="Arial"/>
            </w:rPr>
          </w:rPrChange>
        </w:rPr>
        <w:pPrChange w:id="1952" w:author="mntavares" w:date="2015-09-04T17:08:00Z">
          <w:pPr>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1953" w:author="mntavares" w:date="2016-12-19T11:36:00Z">
            <w:rPr>
              <w:rFonts w:ascii="Arial" w:hAnsi="Arial" w:cs="Arial"/>
            </w:rPr>
          </w:rPrChange>
        </w:rPr>
        <w:pPrChange w:id="1954" w:author="mntavares" w:date="2015-09-04T17:06:00Z">
          <w:pPr>
            <w:jc w:val="both"/>
          </w:pPr>
        </w:pPrChange>
      </w:pPr>
      <w:moveTo w:id="1955" w:author="mntavares" w:date="2015-09-04T16:19:00Z">
        <w:del w:id="1956" w:author="mntavares" w:date="2015-09-04T17:09:00Z">
          <w:r w:rsidRPr="0061333A">
            <w:rPr>
              <w:rFonts w:ascii="Verdana" w:hAnsi="Verdana" w:cs="Arial"/>
              <w:rPrChange w:id="1957" w:author="mntavares" w:date="2016-12-19T11:36:00Z">
                <w:rPr>
                  <w:rFonts w:ascii="Arial" w:hAnsi="Arial" w:cs="Arial"/>
                </w:rPr>
              </w:rPrChange>
            </w:rPr>
            <w:delText>9.</w:delText>
          </w:r>
        </w:del>
        <w:del w:id="1958" w:author="mntavares" w:date="2015-09-04T16:19:00Z">
          <w:r w:rsidRPr="0061333A">
            <w:rPr>
              <w:rFonts w:ascii="Verdana" w:hAnsi="Verdana" w:cs="Arial"/>
              <w:rPrChange w:id="1959" w:author="mntavares" w:date="2016-12-19T11:36:00Z">
                <w:rPr>
                  <w:rFonts w:ascii="Arial" w:hAnsi="Arial" w:cs="Arial"/>
                </w:rPr>
              </w:rPrChange>
            </w:rPr>
            <w:delText>13</w:delText>
          </w:r>
        </w:del>
        <w:del w:id="1960" w:author="mntavares" w:date="2015-09-04T17:09:00Z">
          <w:r w:rsidRPr="0061333A">
            <w:rPr>
              <w:rFonts w:ascii="Verdana" w:hAnsi="Verdana" w:cs="Arial"/>
              <w:rPrChange w:id="1961" w:author="mntavares" w:date="2016-12-19T11:36:00Z">
                <w:rPr>
                  <w:rFonts w:ascii="Arial" w:hAnsi="Arial" w:cs="Arial"/>
                </w:rPr>
              </w:rPrChange>
            </w:rPr>
            <w:delText xml:space="preserve">. </w:delText>
          </w:r>
          <w:r w:rsidRPr="0061333A">
            <w:rPr>
              <w:rFonts w:ascii="Verdana" w:hAnsi="Verdana" w:cs="Arial"/>
              <w:rPrChange w:id="1962" w:author="mntavares" w:date="2016-12-19T11:36:00Z">
                <w:rPr>
                  <w:rFonts w:ascii="Arial" w:hAnsi="Arial" w:cs="Arial"/>
                </w:rPr>
              </w:rPrChange>
            </w:rPr>
            <w:tab/>
          </w:r>
        </w:del>
        <w:r w:rsidRPr="0061333A">
          <w:rPr>
            <w:rFonts w:ascii="Verdana" w:hAnsi="Verdana" w:cs="Arial"/>
            <w:rPrChange w:id="1963" w:author="mntavares" w:date="2016-12-19T11:36:00Z">
              <w:rPr>
                <w:rFonts w:ascii="Arial" w:hAnsi="Arial" w:cs="Arial"/>
              </w:rPr>
            </w:rPrChange>
          </w:rPr>
          <w:t xml:space="preserve">Havendo a efetiva prestação de serviços, os pagamentos serão realizados normalmente, até </w:t>
        </w:r>
        <w:del w:id="1964" w:author="mntavares" w:date="2016-12-19T11:33:00Z">
          <w:r w:rsidRPr="0061333A">
            <w:rPr>
              <w:rFonts w:ascii="Verdana" w:hAnsi="Verdana" w:cs="Arial"/>
              <w:rPrChange w:id="1965" w:author="mntavares" w:date="2016-12-19T11:36:00Z">
                <w:rPr>
                  <w:rFonts w:ascii="Arial" w:hAnsi="Arial" w:cs="Arial"/>
                </w:rPr>
              </w:rPrChange>
            </w:rPr>
            <w:tab/>
          </w:r>
        </w:del>
        <w:r w:rsidRPr="0061333A">
          <w:rPr>
            <w:rFonts w:ascii="Verdana" w:hAnsi="Verdana" w:cs="Arial"/>
            <w:rPrChange w:id="1966" w:author="mntavares" w:date="2016-12-19T11:36:00Z">
              <w:rPr>
                <w:rFonts w:ascii="Arial" w:hAnsi="Arial" w:cs="Arial"/>
              </w:rPr>
            </w:rPrChange>
          </w:rPr>
          <w:t xml:space="preserve">que se decida pela rescisão contratual, caso a CONTRATADA não regularize sua situação </w:t>
        </w:r>
        <w:r w:rsidRPr="0061333A">
          <w:rPr>
            <w:rFonts w:ascii="Verdana" w:hAnsi="Verdana" w:cs="Arial"/>
            <w:rPrChange w:id="1967" w:author="mntavares" w:date="2016-12-19T11:36:00Z">
              <w:rPr>
                <w:rFonts w:ascii="Arial" w:hAnsi="Arial" w:cs="Arial"/>
              </w:rPr>
            </w:rPrChange>
          </w:rPr>
          <w:tab/>
          <w:t>junto ao SICAF;</w:t>
        </w:r>
      </w:moveTo>
    </w:p>
    <w:p w:rsidR="0061333A" w:rsidRPr="0061333A" w:rsidRDefault="0061333A" w:rsidP="0061333A">
      <w:pPr>
        <w:pStyle w:val="PargrafodaLista"/>
        <w:autoSpaceDE w:val="0"/>
        <w:autoSpaceDN w:val="0"/>
        <w:adjustRightInd w:val="0"/>
        <w:spacing w:after="0" w:line="240" w:lineRule="auto"/>
        <w:ind w:left="1224"/>
        <w:jc w:val="both"/>
        <w:rPr>
          <w:ins w:id="1968" w:author="mntavares" w:date="2015-09-04T17:08:00Z"/>
          <w:rFonts w:ascii="Verdana" w:hAnsi="Verdana" w:cs="Arial"/>
          <w:rPrChange w:id="1969" w:author="mntavares" w:date="2016-12-19T11:36:00Z">
            <w:rPr>
              <w:ins w:id="1970" w:author="mntavares" w:date="2015-09-04T17:08:00Z"/>
              <w:rFonts w:ascii="Arial" w:hAnsi="Arial" w:cs="Arial"/>
            </w:rPr>
          </w:rPrChange>
        </w:rPr>
        <w:pPrChange w:id="1971" w:author="mntavares" w:date="2015-09-04T17:08:00Z">
          <w:pPr>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1972" w:author="mntavares" w:date="2016-12-19T11:36:00Z">
            <w:rPr>
              <w:rFonts w:ascii="Arial" w:hAnsi="Arial" w:cs="Arial"/>
            </w:rPr>
          </w:rPrChange>
        </w:rPr>
        <w:pPrChange w:id="1973" w:author="mntavares" w:date="2015-09-04T17:06:00Z">
          <w:pPr>
            <w:jc w:val="both"/>
          </w:pPr>
        </w:pPrChange>
      </w:pPr>
      <w:moveTo w:id="1974" w:author="mntavares" w:date="2015-09-04T16:19:00Z">
        <w:del w:id="1975" w:author="mntavares" w:date="2015-09-04T17:09:00Z">
          <w:r w:rsidRPr="0061333A">
            <w:rPr>
              <w:rFonts w:ascii="Verdana" w:hAnsi="Verdana" w:cs="Arial"/>
              <w:rPrChange w:id="1976" w:author="mntavares" w:date="2016-12-19T11:36:00Z">
                <w:rPr>
                  <w:rFonts w:ascii="Arial" w:hAnsi="Arial" w:cs="Arial"/>
                </w:rPr>
              </w:rPrChange>
            </w:rPr>
            <w:delText>9.</w:delText>
          </w:r>
        </w:del>
        <w:del w:id="1977" w:author="mntavares" w:date="2015-09-04T16:19:00Z">
          <w:r w:rsidRPr="0061333A">
            <w:rPr>
              <w:rFonts w:ascii="Verdana" w:hAnsi="Verdana" w:cs="Arial"/>
              <w:rPrChange w:id="1978" w:author="mntavares" w:date="2016-12-19T11:36:00Z">
                <w:rPr>
                  <w:rFonts w:ascii="Arial" w:hAnsi="Arial" w:cs="Arial"/>
                </w:rPr>
              </w:rPrChange>
            </w:rPr>
            <w:delText>14</w:delText>
          </w:r>
        </w:del>
        <w:del w:id="1979" w:author="mntavares" w:date="2015-09-04T17:09:00Z">
          <w:r w:rsidRPr="0061333A">
            <w:rPr>
              <w:rFonts w:ascii="Verdana" w:hAnsi="Verdana" w:cs="Arial"/>
              <w:rPrChange w:id="1980" w:author="mntavares" w:date="2016-12-19T11:36:00Z">
                <w:rPr>
                  <w:rFonts w:ascii="Arial" w:hAnsi="Arial" w:cs="Arial"/>
                </w:rPr>
              </w:rPrChange>
            </w:rPr>
            <w:delText xml:space="preserve">. </w:delText>
          </w:r>
          <w:r w:rsidRPr="0061333A">
            <w:rPr>
              <w:rFonts w:ascii="Verdana" w:hAnsi="Verdana" w:cs="Arial"/>
              <w:rPrChange w:id="1981" w:author="mntavares" w:date="2016-12-19T11:36:00Z">
                <w:rPr>
                  <w:rFonts w:ascii="Arial" w:hAnsi="Arial" w:cs="Arial"/>
                </w:rPr>
              </w:rPrChange>
            </w:rPr>
            <w:tab/>
          </w:r>
        </w:del>
        <w:r w:rsidRPr="0061333A">
          <w:rPr>
            <w:rFonts w:ascii="Verdana" w:hAnsi="Verdana" w:cs="Arial"/>
            <w:rPrChange w:id="1982" w:author="mntavares" w:date="2016-12-19T11:36:00Z">
              <w:rPr>
                <w:rFonts w:ascii="Arial" w:hAnsi="Arial" w:cs="Arial"/>
              </w:rPr>
            </w:rPrChange>
          </w:rPr>
          <w:t xml:space="preserve">Somente por motivo de economicidade, segurança nacional ou outro interesse público de alta </w:t>
        </w:r>
        <w:del w:id="1983" w:author="mntavares" w:date="2016-12-19T11:33:00Z">
          <w:r w:rsidRPr="0061333A">
            <w:rPr>
              <w:rFonts w:ascii="Verdana" w:hAnsi="Verdana" w:cs="Arial"/>
              <w:rPrChange w:id="1984" w:author="mntavares" w:date="2016-12-19T11:36:00Z">
                <w:rPr>
                  <w:rFonts w:ascii="Arial" w:hAnsi="Arial" w:cs="Arial"/>
                </w:rPr>
              </w:rPrChange>
            </w:rPr>
            <w:tab/>
          </w:r>
        </w:del>
        <w:r w:rsidRPr="0061333A">
          <w:rPr>
            <w:rFonts w:ascii="Verdana" w:hAnsi="Verdana" w:cs="Arial"/>
            <w:rPrChange w:id="1985" w:author="mntavares" w:date="2016-12-19T11:36:00Z">
              <w:rPr>
                <w:rFonts w:ascii="Arial" w:hAnsi="Arial" w:cs="Arial"/>
              </w:rPr>
            </w:rPrChange>
          </w:rPr>
          <w:t xml:space="preserve">relevância, devidamente justificado, em qualquer caso, pela máxima autoridade do órgão ou </w:t>
        </w:r>
        <w:del w:id="1986" w:author="mntavares" w:date="2016-12-19T11:33:00Z">
          <w:r w:rsidRPr="0061333A">
            <w:rPr>
              <w:rFonts w:ascii="Verdana" w:hAnsi="Verdana" w:cs="Arial"/>
              <w:rPrChange w:id="1987" w:author="mntavares" w:date="2016-12-19T11:36:00Z">
                <w:rPr>
                  <w:rFonts w:ascii="Arial" w:hAnsi="Arial" w:cs="Arial"/>
                </w:rPr>
              </w:rPrChange>
            </w:rPr>
            <w:tab/>
          </w:r>
        </w:del>
        <w:r w:rsidRPr="0061333A">
          <w:rPr>
            <w:rFonts w:ascii="Verdana" w:hAnsi="Verdana" w:cs="Arial"/>
            <w:rPrChange w:id="1988" w:author="mntavares" w:date="2016-12-19T11:36:00Z">
              <w:rPr>
                <w:rFonts w:ascii="Arial" w:hAnsi="Arial" w:cs="Arial"/>
              </w:rPr>
            </w:rPrChange>
          </w:rPr>
          <w:t>entidade contratante, não será rescindido o contrato em execução com a CONTRATADA</w:t>
        </w:r>
      </w:moveTo>
      <w:ins w:id="1989" w:author="mntavares" w:date="2016-12-19T11:33:00Z">
        <w:r w:rsidRPr="0061333A">
          <w:rPr>
            <w:rFonts w:ascii="Verdana" w:hAnsi="Verdana" w:cs="Arial"/>
            <w:rPrChange w:id="1990" w:author="mntavares" w:date="2016-12-19T11:36:00Z">
              <w:rPr>
                <w:rFonts w:ascii="Arial" w:hAnsi="Arial" w:cs="Arial"/>
              </w:rPr>
            </w:rPrChange>
          </w:rPr>
          <w:t xml:space="preserve"> inadimplente no SICAF</w:t>
        </w:r>
      </w:ins>
      <w:moveTo w:id="1991" w:author="mntavares" w:date="2015-09-04T16:19:00Z">
        <w:r w:rsidRPr="0061333A">
          <w:rPr>
            <w:rFonts w:ascii="Verdana" w:hAnsi="Verdana" w:cs="Arial"/>
            <w:rPrChange w:id="1992" w:author="mntavares" w:date="2016-12-19T11:36:00Z">
              <w:rPr>
                <w:rFonts w:ascii="Arial" w:hAnsi="Arial" w:cs="Arial"/>
              </w:rPr>
            </w:rPrChange>
          </w:rPr>
          <w:t>.</w:t>
        </w:r>
      </w:moveTo>
      <w:ins w:id="1993" w:author="mntavares" w:date="2015-09-04T17:09:00Z">
        <w:r w:rsidRPr="0061333A">
          <w:rPr>
            <w:rFonts w:ascii="Verdana" w:hAnsi="Verdana" w:cs="Arial"/>
            <w:rPrChange w:id="1994" w:author="mntavares" w:date="2016-12-19T11:36:00Z">
              <w:rPr>
                <w:rFonts w:ascii="Arial" w:hAnsi="Arial" w:cs="Arial"/>
              </w:rPr>
            </w:rPrChange>
          </w:rPr>
          <w:t xml:space="preserve"> </w:t>
        </w:r>
      </w:ins>
    </w:p>
    <w:moveToRangeEnd w:id="1851"/>
    <w:p w:rsidR="0061333A" w:rsidRPr="0061333A" w:rsidRDefault="0061333A" w:rsidP="0061333A">
      <w:pPr>
        <w:pStyle w:val="PargrafodaLista"/>
        <w:autoSpaceDE w:val="0"/>
        <w:autoSpaceDN w:val="0"/>
        <w:adjustRightInd w:val="0"/>
        <w:spacing w:after="0" w:line="240" w:lineRule="auto"/>
        <w:ind w:left="567"/>
        <w:jc w:val="both"/>
        <w:rPr>
          <w:del w:id="1995" w:author="mntavares" w:date="2015-09-04T16:19:00Z"/>
          <w:rFonts w:ascii="Verdana" w:hAnsi="Verdana" w:cs="Arial"/>
          <w:rPrChange w:id="1996" w:author="mntavares" w:date="2016-12-19T11:36:00Z">
            <w:rPr>
              <w:del w:id="1997" w:author="mntavares" w:date="2015-09-04T16:19:00Z"/>
              <w:rFonts w:ascii="Arial" w:eastAsia="Calibri" w:hAnsi="Arial" w:cs="Arial"/>
            </w:rPr>
          </w:rPrChange>
        </w:rPr>
        <w:pPrChange w:id="1998" w:author="mntavares" w:date="2015-09-04T17:09: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rPrChange w:id="1999" w:author="mntavares" w:date="2016-12-19T11:36:00Z">
            <w:rPr>
              <w:rFonts w:ascii="Arial" w:eastAsia="Calibri" w:hAnsi="Arial" w:cs="Arial"/>
            </w:rPr>
          </w:rPrChange>
        </w:rPr>
        <w:pPrChange w:id="2000" w:author="mntavares" w:date="2015-09-04T17:09: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2001" w:author="mntavares" w:date="2016-12-19T11:36:00Z">
            <w:rPr>
              <w:rFonts w:ascii="Arial" w:eastAsia="Calibri" w:hAnsi="Arial" w:cs="Arial"/>
            </w:rPr>
          </w:rPrChange>
        </w:rPr>
        <w:pPrChange w:id="2002" w:author="mntavares" w:date="2015-09-04T17:05:00Z">
          <w:pPr>
            <w:pStyle w:val="Corpodetexto"/>
            <w:autoSpaceDE w:val="0"/>
            <w:autoSpaceDN w:val="0"/>
            <w:adjustRightInd w:val="0"/>
            <w:spacing w:after="0" w:line="240" w:lineRule="auto"/>
            <w:ind w:left="567" w:hanging="567"/>
            <w:jc w:val="both"/>
          </w:pPr>
        </w:pPrChange>
      </w:pPr>
      <w:del w:id="2003" w:author="mntavares" w:date="2015-09-04T17:09:00Z">
        <w:r w:rsidRPr="0061333A">
          <w:rPr>
            <w:rFonts w:ascii="Verdana" w:hAnsi="Verdana" w:cs="Arial"/>
            <w:rPrChange w:id="2004" w:author="mntavares" w:date="2016-12-19T11:36:00Z">
              <w:rPr>
                <w:rFonts w:ascii="Arial" w:eastAsia="Calibri" w:hAnsi="Arial" w:cs="Arial"/>
                <w:vertAlign w:val="superscript"/>
              </w:rPr>
            </w:rPrChange>
          </w:rPr>
          <w:delText>9.</w:delText>
        </w:r>
      </w:del>
      <w:del w:id="2005" w:author="mntavares" w:date="2015-09-04T16:19:00Z">
        <w:r w:rsidRPr="0061333A">
          <w:rPr>
            <w:rFonts w:ascii="Verdana" w:hAnsi="Verdana" w:cs="Arial"/>
            <w:rPrChange w:id="2006" w:author="mntavares" w:date="2016-12-19T11:36:00Z">
              <w:rPr>
                <w:rFonts w:ascii="Arial" w:eastAsia="Calibri" w:hAnsi="Arial" w:cs="Arial"/>
                <w:vertAlign w:val="superscript"/>
              </w:rPr>
            </w:rPrChange>
          </w:rPr>
          <w:delText>7</w:delText>
        </w:r>
      </w:del>
      <w:del w:id="2007" w:author="mntavares" w:date="2015-09-04T17:09:00Z">
        <w:r w:rsidRPr="0061333A">
          <w:rPr>
            <w:rFonts w:ascii="Verdana" w:hAnsi="Verdana" w:cs="Arial"/>
            <w:rPrChange w:id="2008" w:author="mntavares" w:date="2016-12-19T11:36:00Z">
              <w:rPr>
                <w:rFonts w:ascii="Arial" w:eastAsia="Calibri" w:hAnsi="Arial" w:cs="Arial"/>
                <w:vertAlign w:val="superscript"/>
              </w:rPr>
            </w:rPrChange>
          </w:rPr>
          <w:delText>.</w:delText>
        </w:r>
        <w:r w:rsidRPr="0061333A">
          <w:rPr>
            <w:rFonts w:ascii="Verdana" w:hAnsi="Verdana" w:cs="Arial"/>
            <w:rPrChange w:id="2009" w:author="mntavares" w:date="2016-12-19T11:36:00Z">
              <w:rPr>
                <w:rFonts w:ascii="Arial" w:eastAsia="Calibri" w:hAnsi="Arial" w:cs="Arial"/>
                <w:vertAlign w:val="superscript"/>
              </w:rPr>
            </w:rPrChange>
          </w:rPr>
          <w:tab/>
        </w:r>
      </w:del>
      <w:r w:rsidRPr="0061333A">
        <w:rPr>
          <w:rFonts w:ascii="Verdana" w:hAnsi="Verdana" w:cs="Arial"/>
          <w:rPrChange w:id="2010" w:author="mntavares" w:date="2016-12-19T11:36:00Z">
            <w:rPr>
              <w:rFonts w:ascii="Arial" w:eastAsia="Calibri" w:hAnsi="Arial" w:cs="Arial"/>
              <w:vertAlign w:val="superscript"/>
            </w:rPr>
          </w:rPrChange>
        </w:rPr>
        <w:t xml:space="preserve">Nos casos de eventuais atrasos de pagamento, desde que a licitante vencedora não tenha concorrido de alguma forma para tanto, fica convencionado que a taxa de atualização financeira devida pelo TRF da 5ª Região, entre a data </w:t>
      </w:r>
      <w:r w:rsidRPr="0061333A">
        <w:rPr>
          <w:rFonts w:ascii="Verdana" w:hAnsi="Verdana" w:cs="Arial"/>
          <w:rPrChange w:id="2011" w:author="mntavares" w:date="2016-12-19T11:36:00Z">
            <w:rPr>
              <w:rFonts w:ascii="Arial" w:eastAsia="Calibri" w:hAnsi="Arial" w:cs="Arial"/>
              <w:vertAlign w:val="superscript"/>
            </w:rPr>
          </w:rPrChange>
        </w:rPr>
        <w:lastRenderedPageBreak/>
        <w:t>acima referida e a correspondente ao efetivo adimplemento da obrigação, terá a aplicação da seguinte fórmula:</w:t>
      </w:r>
    </w:p>
    <w:p w:rsidR="00F11BC4" w:rsidRPr="0042049F" w:rsidRDefault="00F11BC4" w:rsidP="00F11BC4">
      <w:pPr>
        <w:spacing w:after="0" w:line="240" w:lineRule="auto"/>
        <w:ind w:right="-1" w:firstLine="709"/>
        <w:jc w:val="both"/>
        <w:rPr>
          <w:rFonts w:ascii="Verdana" w:hAnsi="Verdana" w:cs="Arial"/>
          <w:b/>
          <w:bCs/>
          <w:rPrChange w:id="2012" w:author="mntavares" w:date="2016-12-19T11:36:00Z">
            <w:rPr>
              <w:rFonts w:ascii="Arial" w:hAnsi="Arial" w:cs="Arial"/>
              <w:b/>
              <w:bCs/>
            </w:rPr>
          </w:rPrChange>
        </w:rPr>
      </w:pPr>
    </w:p>
    <w:p w:rsidR="006D7F6E" w:rsidRPr="0042049F" w:rsidRDefault="006D7F6E" w:rsidP="00F11BC4">
      <w:pPr>
        <w:spacing w:after="0" w:line="240" w:lineRule="auto"/>
        <w:ind w:right="-1" w:firstLine="709"/>
        <w:jc w:val="both"/>
        <w:rPr>
          <w:rFonts w:ascii="Verdana" w:hAnsi="Verdana" w:cs="Arial"/>
          <w:b/>
          <w:bCs/>
          <w:rPrChange w:id="2013" w:author="mntavares" w:date="2016-12-19T11:36:00Z">
            <w:rPr>
              <w:rFonts w:ascii="Arial" w:hAnsi="Arial" w:cs="Arial"/>
              <w:b/>
              <w:bCs/>
            </w:rPr>
          </w:rPrChange>
        </w:rPr>
      </w:pPr>
    </w:p>
    <w:p w:rsidR="00F11BC4" w:rsidRPr="0042049F" w:rsidRDefault="0061333A" w:rsidP="00F11BC4">
      <w:pPr>
        <w:spacing w:after="0" w:line="240" w:lineRule="auto"/>
        <w:ind w:right="-1" w:firstLine="709"/>
        <w:jc w:val="both"/>
        <w:rPr>
          <w:rFonts w:ascii="Verdana" w:hAnsi="Verdana" w:cs="Arial"/>
          <w:rPrChange w:id="2014" w:author="mntavares" w:date="2016-12-19T11:36:00Z">
            <w:rPr>
              <w:rFonts w:ascii="Arial" w:hAnsi="Arial" w:cs="Arial"/>
            </w:rPr>
          </w:rPrChange>
        </w:rPr>
      </w:pPr>
      <w:r w:rsidRPr="0061333A">
        <w:rPr>
          <w:rFonts w:ascii="Verdana" w:hAnsi="Verdana" w:cs="Arial"/>
          <w:b/>
          <w:bCs/>
          <w:rPrChange w:id="2015" w:author="mntavares" w:date="2016-12-19T11:36:00Z">
            <w:rPr>
              <w:rFonts w:ascii="Arial" w:hAnsi="Arial" w:cs="Arial"/>
              <w:b/>
              <w:bCs/>
            </w:rPr>
          </w:rPrChange>
        </w:rPr>
        <w:t>EM = I x N x VP</w:t>
      </w:r>
      <w:r w:rsidRPr="0061333A">
        <w:rPr>
          <w:rFonts w:ascii="Verdana" w:hAnsi="Verdana" w:cs="Arial"/>
          <w:rPrChange w:id="2016" w:author="mntavares" w:date="2016-12-19T11:36:00Z">
            <w:rPr>
              <w:rFonts w:ascii="Arial" w:hAnsi="Arial" w:cs="Arial"/>
            </w:rPr>
          </w:rPrChange>
        </w:rPr>
        <w:t>, onde:</w:t>
      </w:r>
    </w:p>
    <w:p w:rsidR="00F11BC4" w:rsidRPr="0042049F" w:rsidRDefault="00F11BC4" w:rsidP="00F11BC4">
      <w:pPr>
        <w:spacing w:after="0" w:line="240" w:lineRule="auto"/>
        <w:ind w:right="-1"/>
        <w:jc w:val="both"/>
        <w:rPr>
          <w:rFonts w:ascii="Verdana" w:hAnsi="Verdana" w:cs="Arial"/>
          <w:rPrChange w:id="2017" w:author="mntavares" w:date="2016-12-19T11:36:00Z">
            <w:rPr>
              <w:rFonts w:ascii="Arial" w:hAnsi="Arial" w:cs="Arial"/>
            </w:rPr>
          </w:rPrChange>
        </w:rPr>
      </w:pPr>
    </w:p>
    <w:p w:rsidR="00F11BC4" w:rsidRPr="0042049F" w:rsidRDefault="00F11BC4" w:rsidP="00F11BC4">
      <w:pPr>
        <w:spacing w:after="0" w:line="240" w:lineRule="auto"/>
        <w:ind w:right="-1"/>
        <w:jc w:val="both"/>
        <w:rPr>
          <w:rFonts w:ascii="Verdana" w:hAnsi="Verdana" w:cs="Arial"/>
          <w:rPrChange w:id="2018" w:author="mntavares" w:date="2016-12-19T11:36:00Z">
            <w:rPr>
              <w:rFonts w:ascii="Arial" w:hAnsi="Arial" w:cs="Arial"/>
            </w:rPr>
          </w:rPrChange>
        </w:rPr>
      </w:pPr>
    </w:p>
    <w:tbl>
      <w:tblPr>
        <w:tblW w:w="0" w:type="auto"/>
        <w:tblInd w:w="1488" w:type="dxa"/>
        <w:tblCellMar>
          <w:left w:w="70" w:type="dxa"/>
          <w:right w:w="70" w:type="dxa"/>
        </w:tblCellMar>
        <w:tblLook w:val="04A0"/>
      </w:tblPr>
      <w:tblGrid>
        <w:gridCol w:w="567"/>
        <w:gridCol w:w="425"/>
        <w:gridCol w:w="6403"/>
      </w:tblGrid>
      <w:tr w:rsidR="00F11BC4" w:rsidRPr="0042049F" w:rsidTr="00277B58">
        <w:trPr>
          <w:cantSplit/>
          <w:trHeight w:val="411"/>
        </w:trPr>
        <w:tc>
          <w:tcPr>
            <w:tcW w:w="567" w:type="dxa"/>
            <w:hideMark/>
          </w:tcPr>
          <w:p w:rsidR="00F11BC4" w:rsidRPr="0042049F" w:rsidRDefault="0061333A" w:rsidP="00277B58">
            <w:pPr>
              <w:spacing w:after="0" w:line="240" w:lineRule="auto"/>
              <w:ind w:right="-1"/>
              <w:jc w:val="both"/>
              <w:rPr>
                <w:rFonts w:ascii="Verdana" w:hAnsi="Verdana" w:cs="Arial"/>
                <w:rPrChange w:id="2019" w:author="mntavares" w:date="2016-12-19T11:36:00Z">
                  <w:rPr>
                    <w:rFonts w:ascii="Arial" w:hAnsi="Arial" w:cs="Arial"/>
                  </w:rPr>
                </w:rPrChange>
              </w:rPr>
            </w:pPr>
            <w:r w:rsidRPr="0061333A">
              <w:rPr>
                <w:rFonts w:ascii="Verdana" w:hAnsi="Verdana" w:cs="Arial"/>
                <w:rPrChange w:id="2020" w:author="mntavares" w:date="2016-12-19T11:36:00Z">
                  <w:rPr>
                    <w:rFonts w:ascii="Arial" w:hAnsi="Arial" w:cs="Arial"/>
                  </w:rPr>
                </w:rPrChange>
              </w:rPr>
              <w:t>EM</w:t>
            </w:r>
          </w:p>
        </w:tc>
        <w:tc>
          <w:tcPr>
            <w:tcW w:w="425" w:type="dxa"/>
            <w:hideMark/>
          </w:tcPr>
          <w:p w:rsidR="00F11BC4" w:rsidRPr="0042049F" w:rsidRDefault="0061333A" w:rsidP="00277B58">
            <w:pPr>
              <w:spacing w:after="0" w:line="240" w:lineRule="auto"/>
              <w:ind w:right="-1"/>
              <w:jc w:val="both"/>
              <w:rPr>
                <w:rFonts w:ascii="Verdana" w:hAnsi="Verdana" w:cs="Arial"/>
                <w:rPrChange w:id="2021" w:author="mntavares" w:date="2016-12-19T11:36:00Z">
                  <w:rPr>
                    <w:rFonts w:ascii="Arial" w:hAnsi="Arial" w:cs="Arial"/>
                  </w:rPr>
                </w:rPrChange>
              </w:rPr>
            </w:pPr>
            <w:r w:rsidRPr="0061333A">
              <w:rPr>
                <w:rFonts w:ascii="Verdana" w:hAnsi="Verdana" w:cs="Arial"/>
                <w:rPrChange w:id="2022" w:author="mntavares" w:date="2016-12-19T11:36:00Z">
                  <w:rPr>
                    <w:rFonts w:ascii="Arial" w:hAnsi="Arial" w:cs="Arial"/>
                  </w:rPr>
                </w:rPrChange>
              </w:rPr>
              <w:t>=</w:t>
            </w:r>
          </w:p>
        </w:tc>
        <w:tc>
          <w:tcPr>
            <w:tcW w:w="6403" w:type="dxa"/>
            <w:hideMark/>
          </w:tcPr>
          <w:p w:rsidR="00F11BC4" w:rsidRPr="0042049F" w:rsidRDefault="0061333A" w:rsidP="00277B58">
            <w:pPr>
              <w:spacing w:after="0" w:line="240" w:lineRule="auto"/>
              <w:ind w:right="-1"/>
              <w:jc w:val="both"/>
              <w:rPr>
                <w:rFonts w:ascii="Verdana" w:hAnsi="Verdana" w:cs="Arial"/>
                <w:rPrChange w:id="2023" w:author="mntavares" w:date="2016-12-19T11:36:00Z">
                  <w:rPr>
                    <w:rFonts w:ascii="Arial" w:hAnsi="Arial" w:cs="Arial"/>
                  </w:rPr>
                </w:rPrChange>
              </w:rPr>
            </w:pPr>
            <w:r w:rsidRPr="0061333A">
              <w:rPr>
                <w:rFonts w:ascii="Verdana" w:hAnsi="Verdana" w:cs="Arial"/>
                <w:rPrChange w:id="2024" w:author="mntavares" w:date="2016-12-19T11:36:00Z">
                  <w:rPr>
                    <w:rFonts w:ascii="Arial" w:hAnsi="Arial" w:cs="Arial"/>
                  </w:rPr>
                </w:rPrChange>
              </w:rPr>
              <w:t>Encargos Moratórios;</w:t>
            </w:r>
          </w:p>
        </w:tc>
      </w:tr>
      <w:tr w:rsidR="00F11BC4" w:rsidRPr="0042049F" w:rsidTr="00277B58">
        <w:trPr>
          <w:cantSplit/>
          <w:trHeight w:val="746"/>
        </w:trPr>
        <w:tc>
          <w:tcPr>
            <w:tcW w:w="567" w:type="dxa"/>
            <w:hideMark/>
          </w:tcPr>
          <w:p w:rsidR="00F11BC4" w:rsidRPr="0042049F" w:rsidRDefault="0061333A" w:rsidP="00277B58">
            <w:pPr>
              <w:spacing w:after="0" w:line="240" w:lineRule="auto"/>
              <w:ind w:right="-1"/>
              <w:jc w:val="both"/>
              <w:rPr>
                <w:rFonts w:ascii="Verdana" w:hAnsi="Verdana" w:cs="Arial"/>
                <w:rPrChange w:id="2025" w:author="mntavares" w:date="2016-12-19T11:36:00Z">
                  <w:rPr>
                    <w:rFonts w:ascii="Arial" w:hAnsi="Arial" w:cs="Arial"/>
                  </w:rPr>
                </w:rPrChange>
              </w:rPr>
            </w:pPr>
            <w:r w:rsidRPr="0061333A">
              <w:rPr>
                <w:rFonts w:ascii="Verdana" w:hAnsi="Verdana" w:cs="Arial"/>
                <w:rPrChange w:id="2026" w:author="mntavares" w:date="2016-12-19T11:36:00Z">
                  <w:rPr>
                    <w:rFonts w:ascii="Arial" w:hAnsi="Arial" w:cs="Arial"/>
                  </w:rPr>
                </w:rPrChange>
              </w:rPr>
              <w:t>N</w:t>
            </w:r>
            <w:proofErr w:type="gramStart"/>
            <w:r w:rsidRPr="0061333A">
              <w:rPr>
                <w:rFonts w:ascii="Verdana" w:hAnsi="Verdana" w:cs="Arial"/>
                <w:rPrChange w:id="2027" w:author="mntavares" w:date="2016-12-19T11:36:00Z">
                  <w:rPr>
                    <w:rFonts w:ascii="Arial" w:hAnsi="Arial" w:cs="Arial"/>
                  </w:rPr>
                </w:rPrChange>
              </w:rPr>
              <w:t xml:space="preserve">  </w:t>
            </w:r>
          </w:p>
        </w:tc>
        <w:tc>
          <w:tcPr>
            <w:tcW w:w="425" w:type="dxa"/>
            <w:hideMark/>
          </w:tcPr>
          <w:p w:rsidR="00F11BC4" w:rsidRPr="0042049F" w:rsidRDefault="0061333A" w:rsidP="00277B58">
            <w:pPr>
              <w:spacing w:after="0" w:line="240" w:lineRule="auto"/>
              <w:ind w:right="-1"/>
              <w:jc w:val="both"/>
              <w:rPr>
                <w:rFonts w:ascii="Verdana" w:hAnsi="Verdana" w:cs="Arial"/>
                <w:rPrChange w:id="2028" w:author="mntavares" w:date="2016-12-19T11:36:00Z">
                  <w:rPr>
                    <w:rFonts w:ascii="Arial" w:hAnsi="Arial" w:cs="Arial"/>
                  </w:rPr>
                </w:rPrChange>
              </w:rPr>
            </w:pPr>
            <w:proofErr w:type="gramEnd"/>
            <w:r w:rsidRPr="0061333A">
              <w:rPr>
                <w:rFonts w:ascii="Verdana" w:hAnsi="Verdana" w:cs="Arial"/>
                <w:rPrChange w:id="2029" w:author="mntavares" w:date="2016-12-19T11:36:00Z">
                  <w:rPr>
                    <w:rFonts w:ascii="Arial" w:hAnsi="Arial" w:cs="Arial"/>
                  </w:rPr>
                </w:rPrChange>
              </w:rPr>
              <w:t>=</w:t>
            </w:r>
          </w:p>
        </w:tc>
        <w:tc>
          <w:tcPr>
            <w:tcW w:w="6403" w:type="dxa"/>
          </w:tcPr>
          <w:p w:rsidR="00F11BC4" w:rsidRPr="0042049F" w:rsidRDefault="0061333A" w:rsidP="00277B58">
            <w:pPr>
              <w:spacing w:after="0" w:line="240" w:lineRule="auto"/>
              <w:ind w:right="-1"/>
              <w:jc w:val="both"/>
              <w:rPr>
                <w:rFonts w:ascii="Verdana" w:hAnsi="Verdana" w:cs="Arial"/>
                <w:rPrChange w:id="2030" w:author="mntavares" w:date="2016-12-19T11:36:00Z">
                  <w:rPr>
                    <w:rFonts w:ascii="Arial" w:hAnsi="Arial" w:cs="Arial"/>
                  </w:rPr>
                </w:rPrChange>
              </w:rPr>
            </w:pPr>
            <w:r w:rsidRPr="0061333A">
              <w:rPr>
                <w:rFonts w:ascii="Verdana" w:hAnsi="Verdana" w:cs="Arial"/>
                <w:rPrChange w:id="2031" w:author="mntavares" w:date="2016-12-19T11:36:00Z">
                  <w:rPr>
                    <w:rFonts w:ascii="Arial" w:hAnsi="Arial" w:cs="Arial"/>
                  </w:rPr>
                </w:rPrChange>
              </w:rPr>
              <w:t>Número de dias entre a data prevista para o pagamento e a do efetivo pagamento;</w:t>
            </w:r>
          </w:p>
          <w:p w:rsidR="00F11BC4" w:rsidRPr="0042049F" w:rsidRDefault="00F11BC4" w:rsidP="00277B58">
            <w:pPr>
              <w:spacing w:after="0" w:line="240" w:lineRule="auto"/>
              <w:ind w:right="-1"/>
              <w:jc w:val="both"/>
              <w:rPr>
                <w:rFonts w:ascii="Verdana" w:hAnsi="Verdana" w:cs="Arial"/>
                <w:rPrChange w:id="2032" w:author="mntavares" w:date="2016-12-19T11:36:00Z">
                  <w:rPr>
                    <w:rFonts w:ascii="Arial" w:hAnsi="Arial" w:cs="Arial"/>
                  </w:rPr>
                </w:rPrChange>
              </w:rPr>
            </w:pPr>
          </w:p>
        </w:tc>
      </w:tr>
      <w:tr w:rsidR="00F11BC4" w:rsidRPr="0042049F" w:rsidTr="00277B58">
        <w:trPr>
          <w:cantSplit/>
          <w:trHeight w:val="429"/>
        </w:trPr>
        <w:tc>
          <w:tcPr>
            <w:tcW w:w="567" w:type="dxa"/>
            <w:hideMark/>
          </w:tcPr>
          <w:p w:rsidR="00F11BC4" w:rsidRPr="0042049F" w:rsidRDefault="0061333A" w:rsidP="00277B58">
            <w:pPr>
              <w:spacing w:after="0" w:line="240" w:lineRule="auto"/>
              <w:ind w:right="-1"/>
              <w:jc w:val="both"/>
              <w:rPr>
                <w:rFonts w:ascii="Verdana" w:hAnsi="Verdana" w:cs="Arial"/>
                <w:rPrChange w:id="2033" w:author="mntavares" w:date="2016-12-19T11:36:00Z">
                  <w:rPr>
                    <w:rFonts w:ascii="Arial" w:hAnsi="Arial" w:cs="Arial"/>
                  </w:rPr>
                </w:rPrChange>
              </w:rPr>
            </w:pPr>
            <w:r w:rsidRPr="0061333A">
              <w:rPr>
                <w:rFonts w:ascii="Verdana" w:hAnsi="Verdana" w:cs="Arial"/>
                <w:rPrChange w:id="2034" w:author="mntavares" w:date="2016-12-19T11:36:00Z">
                  <w:rPr>
                    <w:rFonts w:ascii="Arial" w:hAnsi="Arial" w:cs="Arial"/>
                  </w:rPr>
                </w:rPrChange>
              </w:rPr>
              <w:t>VP</w:t>
            </w:r>
            <w:proofErr w:type="gramStart"/>
            <w:r w:rsidRPr="0061333A">
              <w:rPr>
                <w:rFonts w:ascii="Verdana" w:hAnsi="Verdana" w:cs="Arial"/>
                <w:rPrChange w:id="2035" w:author="mntavares" w:date="2016-12-19T11:36:00Z">
                  <w:rPr>
                    <w:rFonts w:ascii="Arial" w:hAnsi="Arial" w:cs="Arial"/>
                  </w:rPr>
                </w:rPrChange>
              </w:rPr>
              <w:t xml:space="preserve">  </w:t>
            </w:r>
          </w:p>
        </w:tc>
        <w:tc>
          <w:tcPr>
            <w:tcW w:w="425" w:type="dxa"/>
            <w:hideMark/>
          </w:tcPr>
          <w:p w:rsidR="00F11BC4" w:rsidRPr="0042049F" w:rsidRDefault="0061333A" w:rsidP="00277B58">
            <w:pPr>
              <w:spacing w:after="0" w:line="240" w:lineRule="auto"/>
              <w:ind w:right="-1"/>
              <w:jc w:val="both"/>
              <w:rPr>
                <w:rFonts w:ascii="Verdana" w:hAnsi="Verdana" w:cs="Arial"/>
                <w:rPrChange w:id="2036" w:author="mntavares" w:date="2016-12-19T11:36:00Z">
                  <w:rPr>
                    <w:rFonts w:ascii="Arial" w:hAnsi="Arial" w:cs="Arial"/>
                  </w:rPr>
                </w:rPrChange>
              </w:rPr>
            </w:pPr>
            <w:proofErr w:type="gramEnd"/>
            <w:r w:rsidRPr="0061333A">
              <w:rPr>
                <w:rFonts w:ascii="Verdana" w:hAnsi="Verdana" w:cs="Arial"/>
                <w:rPrChange w:id="2037" w:author="mntavares" w:date="2016-12-19T11:36:00Z">
                  <w:rPr>
                    <w:rFonts w:ascii="Arial" w:hAnsi="Arial" w:cs="Arial"/>
                  </w:rPr>
                </w:rPrChange>
              </w:rPr>
              <w:t>=</w:t>
            </w:r>
          </w:p>
        </w:tc>
        <w:tc>
          <w:tcPr>
            <w:tcW w:w="6403" w:type="dxa"/>
            <w:hideMark/>
          </w:tcPr>
          <w:p w:rsidR="00F11BC4" w:rsidRPr="0042049F" w:rsidRDefault="0061333A" w:rsidP="00277B58">
            <w:pPr>
              <w:spacing w:after="0" w:line="240" w:lineRule="auto"/>
              <w:ind w:right="-1"/>
              <w:jc w:val="both"/>
              <w:rPr>
                <w:rFonts w:ascii="Verdana" w:hAnsi="Verdana" w:cs="Arial"/>
                <w:rPrChange w:id="2038" w:author="mntavares" w:date="2016-12-19T11:36:00Z">
                  <w:rPr>
                    <w:rFonts w:ascii="Arial" w:hAnsi="Arial" w:cs="Arial"/>
                  </w:rPr>
                </w:rPrChange>
              </w:rPr>
            </w:pPr>
            <w:r w:rsidRPr="0061333A">
              <w:rPr>
                <w:rFonts w:ascii="Verdana" w:hAnsi="Verdana" w:cs="Arial"/>
                <w:rPrChange w:id="2039" w:author="mntavares" w:date="2016-12-19T11:36:00Z">
                  <w:rPr>
                    <w:rFonts w:ascii="Arial" w:hAnsi="Arial" w:cs="Arial"/>
                  </w:rPr>
                </w:rPrChange>
              </w:rPr>
              <w:t>Valor da parcela a ser paga;</w:t>
            </w:r>
          </w:p>
        </w:tc>
      </w:tr>
      <w:tr w:rsidR="00F11BC4" w:rsidRPr="0042049F" w:rsidTr="00277B58">
        <w:trPr>
          <w:cantSplit/>
          <w:trHeight w:val="621"/>
        </w:trPr>
        <w:tc>
          <w:tcPr>
            <w:tcW w:w="567" w:type="dxa"/>
            <w:hideMark/>
          </w:tcPr>
          <w:p w:rsidR="00F11BC4" w:rsidRPr="0042049F" w:rsidRDefault="0061333A" w:rsidP="00277B58">
            <w:pPr>
              <w:spacing w:after="0" w:line="240" w:lineRule="auto"/>
              <w:ind w:right="-1"/>
              <w:jc w:val="both"/>
              <w:rPr>
                <w:rFonts w:ascii="Verdana" w:hAnsi="Verdana" w:cs="Arial"/>
                <w:rPrChange w:id="2040" w:author="mntavares" w:date="2016-12-19T11:36:00Z">
                  <w:rPr>
                    <w:rFonts w:ascii="Arial" w:hAnsi="Arial" w:cs="Arial"/>
                  </w:rPr>
                </w:rPrChange>
              </w:rPr>
            </w:pPr>
            <w:r w:rsidRPr="0061333A">
              <w:rPr>
                <w:rFonts w:ascii="Verdana" w:hAnsi="Verdana" w:cs="Arial"/>
                <w:rPrChange w:id="2041" w:author="mntavares" w:date="2016-12-19T11:36:00Z">
                  <w:rPr>
                    <w:rFonts w:ascii="Arial" w:hAnsi="Arial" w:cs="Arial"/>
                  </w:rPr>
                </w:rPrChange>
              </w:rPr>
              <w:t xml:space="preserve">I     </w:t>
            </w:r>
          </w:p>
        </w:tc>
        <w:tc>
          <w:tcPr>
            <w:tcW w:w="425" w:type="dxa"/>
            <w:hideMark/>
          </w:tcPr>
          <w:p w:rsidR="00F11BC4" w:rsidRPr="0042049F" w:rsidRDefault="0061333A" w:rsidP="00277B58">
            <w:pPr>
              <w:spacing w:after="0" w:line="240" w:lineRule="auto"/>
              <w:ind w:right="-1"/>
              <w:jc w:val="both"/>
              <w:rPr>
                <w:rFonts w:ascii="Verdana" w:hAnsi="Verdana" w:cs="Arial"/>
                <w:rPrChange w:id="2042" w:author="mntavares" w:date="2016-12-19T11:36:00Z">
                  <w:rPr>
                    <w:rFonts w:ascii="Arial" w:hAnsi="Arial" w:cs="Arial"/>
                  </w:rPr>
                </w:rPrChange>
              </w:rPr>
            </w:pPr>
            <w:r w:rsidRPr="0061333A">
              <w:rPr>
                <w:rFonts w:ascii="Verdana" w:hAnsi="Verdana" w:cs="Arial"/>
                <w:rPrChange w:id="2043" w:author="mntavares" w:date="2016-12-19T11:36:00Z">
                  <w:rPr>
                    <w:rFonts w:ascii="Arial" w:hAnsi="Arial" w:cs="Arial"/>
                  </w:rPr>
                </w:rPrChange>
              </w:rPr>
              <w:t>=</w:t>
            </w:r>
          </w:p>
        </w:tc>
        <w:tc>
          <w:tcPr>
            <w:tcW w:w="6403" w:type="dxa"/>
            <w:hideMark/>
          </w:tcPr>
          <w:p w:rsidR="00F11BC4" w:rsidRPr="0042049F" w:rsidRDefault="0061333A" w:rsidP="00277B58">
            <w:pPr>
              <w:spacing w:after="0" w:line="240" w:lineRule="auto"/>
              <w:ind w:right="-1"/>
              <w:jc w:val="both"/>
              <w:rPr>
                <w:rFonts w:ascii="Verdana" w:hAnsi="Verdana" w:cs="Arial"/>
                <w:rPrChange w:id="2044" w:author="mntavares" w:date="2016-12-19T11:36:00Z">
                  <w:rPr>
                    <w:rFonts w:ascii="Arial" w:hAnsi="Arial" w:cs="Arial"/>
                  </w:rPr>
                </w:rPrChange>
              </w:rPr>
            </w:pPr>
            <w:r w:rsidRPr="0061333A">
              <w:rPr>
                <w:rFonts w:ascii="Verdana" w:hAnsi="Verdana" w:cs="Arial"/>
                <w:rPrChange w:id="2045" w:author="mntavares" w:date="2016-12-19T11:36:00Z">
                  <w:rPr>
                    <w:rFonts w:ascii="Arial" w:hAnsi="Arial" w:cs="Arial"/>
                  </w:rPr>
                </w:rPrChange>
              </w:rPr>
              <w:t>Índice de atualização financeira = 0,0001644, assim apurado:</w:t>
            </w:r>
          </w:p>
        </w:tc>
      </w:tr>
      <w:tr w:rsidR="00F11BC4" w:rsidRPr="0042049F" w:rsidTr="00277B58">
        <w:trPr>
          <w:cantSplit/>
          <w:trHeight w:val="984"/>
        </w:trPr>
        <w:tc>
          <w:tcPr>
            <w:tcW w:w="567" w:type="dxa"/>
          </w:tcPr>
          <w:p w:rsidR="00F11BC4" w:rsidRPr="0042049F" w:rsidRDefault="00F11BC4" w:rsidP="00277B58">
            <w:pPr>
              <w:spacing w:after="0" w:line="240" w:lineRule="auto"/>
              <w:ind w:right="-1"/>
              <w:jc w:val="both"/>
              <w:rPr>
                <w:rFonts w:ascii="Verdana" w:hAnsi="Verdana" w:cs="Arial"/>
                <w:rPrChange w:id="2046" w:author="mntavares" w:date="2016-12-19T11:36:00Z">
                  <w:rPr>
                    <w:rFonts w:ascii="Arial" w:hAnsi="Arial" w:cs="Arial"/>
                  </w:rPr>
                </w:rPrChange>
              </w:rPr>
            </w:pPr>
          </w:p>
        </w:tc>
        <w:tc>
          <w:tcPr>
            <w:tcW w:w="425" w:type="dxa"/>
          </w:tcPr>
          <w:p w:rsidR="00F11BC4" w:rsidRPr="0042049F" w:rsidRDefault="00F11BC4" w:rsidP="00277B58">
            <w:pPr>
              <w:spacing w:after="0" w:line="240" w:lineRule="auto"/>
              <w:ind w:right="-1"/>
              <w:jc w:val="both"/>
              <w:rPr>
                <w:rFonts w:ascii="Verdana" w:hAnsi="Verdana" w:cs="Arial"/>
                <w:rPrChange w:id="2047" w:author="mntavares" w:date="2016-12-19T11:36:00Z">
                  <w:rPr>
                    <w:rFonts w:ascii="Arial" w:hAnsi="Arial" w:cs="Arial"/>
                  </w:rPr>
                </w:rPrChange>
              </w:rPr>
            </w:pPr>
          </w:p>
        </w:tc>
        <w:tc>
          <w:tcPr>
            <w:tcW w:w="6403" w:type="dxa"/>
          </w:tcPr>
          <w:p w:rsidR="00F11BC4" w:rsidRPr="0042049F" w:rsidRDefault="0061333A" w:rsidP="00277B58">
            <w:pPr>
              <w:spacing w:after="0" w:line="240" w:lineRule="auto"/>
              <w:ind w:right="-1"/>
              <w:jc w:val="both"/>
              <w:rPr>
                <w:rFonts w:ascii="Verdana" w:hAnsi="Verdana" w:cs="Arial"/>
                <w:lang w:val="en-US"/>
                <w:rPrChange w:id="2048" w:author="mntavares" w:date="2016-12-19T11:36:00Z">
                  <w:rPr>
                    <w:rFonts w:ascii="Arial" w:hAnsi="Arial" w:cs="Arial"/>
                    <w:lang w:val="en-US"/>
                  </w:rPr>
                </w:rPrChange>
              </w:rPr>
            </w:pPr>
            <w:r w:rsidRPr="0061333A">
              <w:rPr>
                <w:rFonts w:ascii="Verdana" w:hAnsi="Verdana" w:cs="Arial"/>
                <w:lang w:val="en-US"/>
                <w:rPrChange w:id="2049" w:author="mntavares" w:date="2016-12-19T11:36:00Z">
                  <w:rPr>
                    <w:rFonts w:ascii="Arial" w:hAnsi="Arial" w:cs="Arial"/>
                    <w:lang w:val="en-US"/>
                  </w:rPr>
                </w:rPrChange>
              </w:rPr>
              <w:t>I = (</w:t>
            </w:r>
            <w:r w:rsidRPr="0061333A">
              <w:rPr>
                <w:rFonts w:ascii="Verdana" w:hAnsi="Verdana" w:cs="Arial"/>
                <w:u w:val="single"/>
                <w:lang w:val="en-US"/>
                <w:rPrChange w:id="2050" w:author="mntavares" w:date="2016-12-19T11:36:00Z">
                  <w:rPr>
                    <w:rFonts w:ascii="Arial" w:hAnsi="Arial" w:cs="Arial"/>
                    <w:u w:val="single"/>
                    <w:lang w:val="en-US"/>
                  </w:rPr>
                </w:rPrChange>
              </w:rPr>
              <w:t>TX/100</w:t>
            </w:r>
            <w:r w:rsidRPr="0061333A">
              <w:rPr>
                <w:rFonts w:ascii="Verdana" w:hAnsi="Verdana" w:cs="Arial"/>
                <w:lang w:val="en-US"/>
                <w:rPrChange w:id="2051" w:author="mntavares" w:date="2016-12-19T11:36:00Z">
                  <w:rPr>
                    <w:rFonts w:ascii="Arial" w:hAnsi="Arial" w:cs="Arial"/>
                    <w:lang w:val="en-US"/>
                  </w:rPr>
                </w:rPrChange>
              </w:rPr>
              <w:t xml:space="preserve">)   </w:t>
            </w:r>
            <w:r w:rsidRPr="0061333A">
              <w:rPr>
                <w:rFonts w:ascii="Verdana" w:hAnsi="Verdana" w:cs="Arial"/>
                <w:lang w:val="en-US"/>
                <w:rPrChange w:id="2052" w:author="mntavares" w:date="2016-12-19T11:36:00Z">
                  <w:rPr>
                    <w:rFonts w:ascii="Arial" w:hAnsi="Arial" w:cs="Arial"/>
                    <w:lang w:val="en-US"/>
                  </w:rPr>
                </w:rPrChange>
              </w:rPr>
              <w:sym w:font="Symbol" w:char="00AE"/>
            </w:r>
            <w:r w:rsidRPr="0061333A">
              <w:rPr>
                <w:rFonts w:ascii="Verdana" w:hAnsi="Verdana" w:cs="Arial"/>
                <w:lang w:val="en-US"/>
                <w:rPrChange w:id="2053" w:author="mntavares" w:date="2016-12-19T11:36:00Z">
                  <w:rPr>
                    <w:rFonts w:ascii="Arial" w:hAnsi="Arial" w:cs="Arial"/>
                    <w:lang w:val="en-US"/>
                  </w:rPr>
                </w:rPrChange>
              </w:rPr>
              <w:t xml:space="preserve">   I = (</w:t>
            </w:r>
            <w:r w:rsidRPr="0061333A">
              <w:rPr>
                <w:rFonts w:ascii="Verdana" w:hAnsi="Verdana" w:cs="Arial"/>
                <w:u w:val="single"/>
                <w:lang w:val="en-US"/>
                <w:rPrChange w:id="2054" w:author="mntavares" w:date="2016-12-19T11:36:00Z">
                  <w:rPr>
                    <w:rFonts w:ascii="Arial" w:hAnsi="Arial" w:cs="Arial"/>
                    <w:u w:val="single"/>
                    <w:lang w:val="en-US"/>
                  </w:rPr>
                </w:rPrChange>
              </w:rPr>
              <w:t>6/100</w:t>
            </w:r>
            <w:r w:rsidRPr="0061333A">
              <w:rPr>
                <w:rFonts w:ascii="Verdana" w:hAnsi="Verdana" w:cs="Arial"/>
                <w:lang w:val="en-US"/>
                <w:rPrChange w:id="2055" w:author="mntavares" w:date="2016-12-19T11:36:00Z">
                  <w:rPr>
                    <w:rFonts w:ascii="Arial" w:hAnsi="Arial" w:cs="Arial"/>
                    <w:lang w:val="en-US"/>
                  </w:rPr>
                </w:rPrChange>
              </w:rPr>
              <w:t xml:space="preserve">)   </w:t>
            </w:r>
            <w:r w:rsidRPr="0061333A">
              <w:rPr>
                <w:rFonts w:ascii="Verdana" w:hAnsi="Verdana" w:cs="Arial"/>
                <w:lang w:val="en-US"/>
                <w:rPrChange w:id="2056" w:author="mntavares" w:date="2016-12-19T11:36:00Z">
                  <w:rPr>
                    <w:rFonts w:ascii="Arial" w:hAnsi="Arial" w:cs="Arial"/>
                    <w:lang w:val="en-US"/>
                  </w:rPr>
                </w:rPrChange>
              </w:rPr>
              <w:sym w:font="Symbol" w:char="00AE"/>
            </w:r>
            <w:r w:rsidRPr="0061333A">
              <w:rPr>
                <w:rFonts w:ascii="Verdana" w:hAnsi="Verdana" w:cs="Arial"/>
                <w:lang w:val="en-US"/>
                <w:rPrChange w:id="2057" w:author="mntavares" w:date="2016-12-19T11:36:00Z">
                  <w:rPr>
                    <w:rFonts w:ascii="Arial" w:hAnsi="Arial" w:cs="Arial"/>
                    <w:lang w:val="en-US"/>
                  </w:rPr>
                </w:rPrChange>
              </w:rPr>
              <w:t xml:space="preserve">   I = 0,0001644</w:t>
            </w:r>
          </w:p>
          <w:p w:rsidR="00F11BC4" w:rsidRPr="0042049F" w:rsidRDefault="0061333A" w:rsidP="00277B58">
            <w:pPr>
              <w:numPr>
                <w:ilvl w:val="0"/>
                <w:numId w:val="11"/>
              </w:numPr>
              <w:spacing w:after="0" w:line="240" w:lineRule="auto"/>
              <w:ind w:right="-1"/>
              <w:jc w:val="both"/>
              <w:rPr>
                <w:rFonts w:ascii="Verdana" w:hAnsi="Verdana" w:cs="Arial"/>
                <w:rPrChange w:id="2058" w:author="mntavares" w:date="2016-12-19T11:36:00Z">
                  <w:rPr>
                    <w:rFonts w:ascii="Arial" w:hAnsi="Arial" w:cs="Arial"/>
                  </w:rPr>
                </w:rPrChange>
              </w:rPr>
            </w:pPr>
            <w:r w:rsidRPr="0061333A">
              <w:rPr>
                <w:rFonts w:ascii="Verdana" w:hAnsi="Verdana" w:cs="Arial"/>
                <w:lang w:val="en-US"/>
                <w:rPrChange w:id="2059" w:author="mntavares" w:date="2016-12-19T11:36:00Z">
                  <w:rPr>
                    <w:rFonts w:ascii="Arial" w:hAnsi="Arial" w:cs="Arial"/>
                    <w:lang w:val="en-US"/>
                  </w:rPr>
                </w:rPrChange>
              </w:rPr>
              <w:t xml:space="preserve"> </w:t>
            </w:r>
            <w:r w:rsidRPr="0061333A">
              <w:rPr>
                <w:rFonts w:ascii="Verdana" w:hAnsi="Verdana" w:cs="Arial"/>
                <w:rPrChange w:id="2060" w:author="mntavares" w:date="2016-12-19T11:36:00Z">
                  <w:rPr>
                    <w:rFonts w:ascii="Arial" w:hAnsi="Arial" w:cs="Arial"/>
                  </w:rPr>
                </w:rPrChange>
              </w:rPr>
              <w:t>365</w:t>
            </w:r>
          </w:p>
          <w:p w:rsidR="00F11BC4" w:rsidRPr="0042049F" w:rsidRDefault="00F11BC4" w:rsidP="00277B58">
            <w:pPr>
              <w:spacing w:after="0" w:line="240" w:lineRule="auto"/>
              <w:ind w:right="-1"/>
              <w:jc w:val="both"/>
              <w:rPr>
                <w:rFonts w:ascii="Verdana" w:hAnsi="Verdana" w:cs="Arial"/>
                <w:rPrChange w:id="2061" w:author="mntavares" w:date="2016-12-19T11:36:00Z">
                  <w:rPr>
                    <w:rFonts w:ascii="Arial" w:hAnsi="Arial" w:cs="Arial"/>
                  </w:rPr>
                </w:rPrChange>
              </w:rPr>
            </w:pPr>
          </w:p>
          <w:p w:rsidR="00F11BC4" w:rsidRPr="0042049F" w:rsidRDefault="0061333A" w:rsidP="00277B58">
            <w:pPr>
              <w:spacing w:after="0" w:line="240" w:lineRule="auto"/>
              <w:ind w:right="-1"/>
              <w:jc w:val="both"/>
              <w:rPr>
                <w:rFonts w:ascii="Verdana" w:hAnsi="Verdana" w:cs="Arial"/>
                <w:rPrChange w:id="2062" w:author="mntavares" w:date="2016-12-19T11:36:00Z">
                  <w:rPr>
                    <w:rFonts w:ascii="Arial" w:hAnsi="Arial" w:cs="Arial"/>
                  </w:rPr>
                </w:rPrChange>
              </w:rPr>
            </w:pPr>
            <w:r w:rsidRPr="0061333A">
              <w:rPr>
                <w:rFonts w:ascii="Verdana" w:hAnsi="Verdana" w:cs="Arial"/>
                <w:rPrChange w:id="2063" w:author="mntavares" w:date="2016-12-19T11:36:00Z">
                  <w:rPr>
                    <w:rFonts w:ascii="Arial" w:hAnsi="Arial" w:cs="Arial"/>
                  </w:rPr>
                </w:rPrChange>
              </w:rPr>
              <w:t>TX = Percentual da taxa anual = 6%</w:t>
            </w:r>
          </w:p>
        </w:tc>
      </w:tr>
    </w:tbl>
    <w:p w:rsidR="00F11BC4" w:rsidRPr="0042049F" w:rsidRDefault="00F11BC4" w:rsidP="00F11BC4">
      <w:pPr>
        <w:spacing w:after="0" w:line="240" w:lineRule="auto"/>
        <w:ind w:right="-1"/>
        <w:jc w:val="both"/>
        <w:rPr>
          <w:ins w:id="2064" w:author="mntavares" w:date="2016-12-19T11:35:00Z"/>
          <w:rFonts w:ascii="Verdana" w:hAnsi="Verdana" w:cs="Tahoma"/>
          <w:rPrChange w:id="2065" w:author="mntavares" w:date="2016-12-19T11:36:00Z">
            <w:rPr>
              <w:ins w:id="2066" w:author="mntavares" w:date="2016-12-19T11:35:00Z"/>
              <w:rFonts w:ascii="Tahoma" w:hAnsi="Tahoma" w:cs="Tahoma"/>
            </w:rPr>
          </w:rPrChange>
        </w:rPr>
      </w:pPr>
    </w:p>
    <w:p w:rsidR="0042049F" w:rsidRPr="0042049F" w:rsidRDefault="0042049F" w:rsidP="00F11BC4">
      <w:pPr>
        <w:spacing w:after="0" w:line="240" w:lineRule="auto"/>
        <w:ind w:right="-1"/>
        <w:jc w:val="both"/>
        <w:rPr>
          <w:rFonts w:ascii="Verdana" w:hAnsi="Verdana" w:cs="Tahoma"/>
          <w:rPrChange w:id="2067" w:author="mntavares" w:date="2016-12-19T11:36:00Z">
            <w:rPr>
              <w:rFonts w:ascii="Tahoma" w:hAnsi="Tahoma" w:cs="Tahoma"/>
            </w:rPr>
          </w:rPrChange>
        </w:rPr>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ins w:id="2068" w:author="mntavares" w:date="2016-12-19T11:35:00Z"/>
          <w:rFonts w:ascii="Verdana" w:hAnsi="Verdana" w:cs="Arial"/>
          <w:b/>
          <w:bCs/>
          <w:u w:val="single"/>
          <w:rPrChange w:id="2069" w:author="mntavares" w:date="2016-12-19T11:36:00Z">
            <w:rPr>
              <w:ins w:id="2070" w:author="mntavares" w:date="2016-12-19T11:35:00Z"/>
              <w:rFonts w:ascii="Spranq eco sans" w:hAnsi="Spranq eco sans"/>
              <w:b/>
            </w:rPr>
          </w:rPrChange>
        </w:rPr>
        <w:pPrChange w:id="2071" w:author="mntavares" w:date="2016-12-19T11:35:00Z">
          <w:pPr>
            <w:jc w:val="both"/>
          </w:pPr>
        </w:pPrChange>
      </w:pPr>
      <w:ins w:id="2072" w:author="mntavares" w:date="2016-12-19T11:35:00Z">
        <w:r w:rsidRPr="0061333A">
          <w:rPr>
            <w:rFonts w:ascii="Verdana" w:hAnsi="Verdana" w:cs="Arial"/>
            <w:b/>
            <w:bCs/>
            <w:u w:val="single"/>
            <w:rPrChange w:id="2073" w:author="mntavares" w:date="2016-12-19T11:36:00Z">
              <w:rPr>
                <w:rFonts w:ascii="Verdana" w:hAnsi="Verdana" w:cs="Courier New"/>
                <w:b/>
                <w:bCs/>
              </w:rPr>
            </w:rPrChange>
          </w:rPr>
          <w:t xml:space="preserve">DO REAJUSTE </w:t>
        </w:r>
      </w:ins>
    </w:p>
    <w:p w:rsidR="0042049F" w:rsidRPr="0042049F" w:rsidRDefault="0042049F" w:rsidP="0042049F">
      <w:pPr>
        <w:pStyle w:val="Corpodetexto21"/>
        <w:widowControl/>
        <w:spacing w:after="0"/>
        <w:rPr>
          <w:ins w:id="2074" w:author="mntavares" w:date="2016-12-19T11:35:00Z"/>
          <w:rFonts w:ascii="Verdana" w:hAnsi="Verdana" w:cs="Courier New"/>
          <w:i/>
          <w:sz w:val="22"/>
          <w:szCs w:val="22"/>
          <w:rPrChange w:id="2075" w:author="mntavares" w:date="2016-12-19T11:36:00Z">
            <w:rPr>
              <w:ins w:id="2076" w:author="mntavares" w:date="2016-12-19T11:35:00Z"/>
              <w:rFonts w:ascii="Verdana" w:hAnsi="Verdana" w:cs="Courier New"/>
              <w:i/>
            </w:rPr>
          </w:rPrChange>
        </w:rPr>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077" w:author="mntavares" w:date="2016-12-19T11:36:00Z"/>
          <w:rFonts w:ascii="Verdana" w:hAnsi="Verdana" w:cs="Arial"/>
        </w:rPr>
        <w:pPrChange w:id="2078" w:author="mntavares" w:date="2016-12-19T11:35:00Z">
          <w:pPr>
            <w:pStyle w:val="PargrafodaLista"/>
            <w:numPr>
              <w:ilvl w:val="1"/>
              <w:numId w:val="47"/>
            </w:numPr>
            <w:tabs>
              <w:tab w:val="left" w:pos="567"/>
            </w:tabs>
            <w:spacing w:after="120" w:line="240" w:lineRule="auto"/>
            <w:ind w:hanging="720"/>
            <w:contextualSpacing w:val="0"/>
            <w:jc w:val="both"/>
          </w:pPr>
        </w:pPrChange>
      </w:pPr>
      <w:ins w:id="2079" w:author="mntavares" w:date="2016-12-19T11:35:00Z">
        <w:r w:rsidRPr="0046095D">
          <w:rPr>
            <w:rFonts w:ascii="Verdana" w:hAnsi="Verdana" w:cs="Arial"/>
          </w:rPr>
          <w:t>- O reajuste de preços poderá ser utilizado na presente contratação, desde que seja observado o interregno mínimo de 01 (um) ano da data-limite para apresentação das propostas constante deste edital, em relação aos custos com materiais e insumos necessários à execução do objeto;</w:t>
        </w:r>
      </w:ins>
    </w:p>
    <w:p w:rsidR="0061333A" w:rsidRDefault="0061333A" w:rsidP="0061333A">
      <w:pPr>
        <w:pStyle w:val="PargrafodaLista"/>
        <w:autoSpaceDE w:val="0"/>
        <w:autoSpaceDN w:val="0"/>
        <w:adjustRightInd w:val="0"/>
        <w:spacing w:after="0" w:line="240" w:lineRule="auto"/>
        <w:ind w:left="567"/>
        <w:jc w:val="both"/>
        <w:rPr>
          <w:ins w:id="2080" w:author="mntavares" w:date="2016-12-19T11:35:00Z"/>
          <w:rFonts w:ascii="Verdana" w:hAnsi="Verdana" w:cs="Arial"/>
        </w:rPr>
        <w:pPrChange w:id="2081" w:author="mntavares" w:date="2016-12-19T11:36:00Z">
          <w:pPr>
            <w:pStyle w:val="PargrafodaLista"/>
            <w:numPr>
              <w:ilvl w:val="1"/>
              <w:numId w:val="47"/>
            </w:numPr>
            <w:tabs>
              <w:tab w:val="left" w:pos="567"/>
            </w:tabs>
            <w:spacing w:after="120" w:line="240" w:lineRule="auto"/>
            <w:ind w:hanging="720"/>
            <w:contextualSpacing w:val="0"/>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082" w:author="mntavares" w:date="2016-12-19T11:35:00Z"/>
          <w:rFonts w:ascii="Verdana" w:hAnsi="Verdana" w:cs="Arial"/>
        </w:rPr>
        <w:pPrChange w:id="2083" w:author="mntavares" w:date="2016-12-19T11:35:00Z">
          <w:pPr>
            <w:pStyle w:val="PargrafodaLista"/>
            <w:numPr>
              <w:ilvl w:val="1"/>
              <w:numId w:val="47"/>
            </w:numPr>
            <w:tabs>
              <w:tab w:val="left" w:pos="567"/>
            </w:tabs>
            <w:spacing w:after="120" w:line="240" w:lineRule="auto"/>
            <w:ind w:hanging="720"/>
            <w:contextualSpacing w:val="0"/>
            <w:jc w:val="both"/>
          </w:pPr>
        </w:pPrChange>
      </w:pPr>
      <w:ins w:id="2084" w:author="mntavares" w:date="2016-12-19T11:35:00Z">
        <w:r w:rsidRPr="0046095D">
          <w:rPr>
            <w:rFonts w:ascii="Verdana" w:hAnsi="Verdana" w:cs="Arial"/>
          </w:rPr>
          <w:t>- Será considerado índice inicial o da data da apresentaçã</w:t>
        </w:r>
        <w:r w:rsidR="00AB2DBD" w:rsidRPr="00AB2DBD">
          <w:rPr>
            <w:rFonts w:ascii="Verdana" w:hAnsi="Verdana" w:cs="Arial"/>
          </w:rPr>
          <w:t>o de proposta, com base na seguinte fórmula (Decreto nº 1.054/94 e Lei nº 10.192/01):</w:t>
        </w:r>
      </w:ins>
    </w:p>
    <w:tbl>
      <w:tblPr>
        <w:tblW w:w="0" w:type="auto"/>
        <w:jc w:val="center"/>
        <w:tblInd w:w="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tblGrid>
      <w:tr w:rsidR="0042049F" w:rsidRPr="0042049F" w:rsidTr="001B5FFA">
        <w:trPr>
          <w:jc w:val="center"/>
          <w:ins w:id="2085" w:author="mntavares" w:date="2016-12-19T11:35:00Z"/>
        </w:trPr>
        <w:tc>
          <w:tcPr>
            <w:tcW w:w="2546" w:type="dxa"/>
            <w:vAlign w:val="center"/>
          </w:tcPr>
          <w:p w:rsidR="0042049F" w:rsidRPr="0042049F" w:rsidRDefault="0046095D" w:rsidP="001B5FFA">
            <w:pPr>
              <w:tabs>
                <w:tab w:val="num" w:pos="989"/>
              </w:tabs>
              <w:ind w:left="28"/>
              <w:jc w:val="center"/>
              <w:rPr>
                <w:ins w:id="2086" w:author="mntavares" w:date="2016-12-19T11:35:00Z"/>
                <w:rFonts w:ascii="Verdana" w:hAnsi="Verdana" w:cs="Courier New"/>
                <w:b/>
              </w:rPr>
            </w:pPr>
            <w:ins w:id="2087" w:author="mntavares" w:date="2016-12-19T11:35:00Z">
              <w:r>
                <w:rPr>
                  <w:rFonts w:ascii="Verdana" w:hAnsi="Verdana" w:cs="Courier New"/>
                  <w:b/>
                </w:rPr>
                <w:t xml:space="preserve">R= </w:t>
              </w:r>
              <w:r>
                <w:rPr>
                  <w:rFonts w:ascii="Verdana" w:hAnsi="Verdana" w:cs="Courier New"/>
                  <w:b/>
                  <w:u w:val="single"/>
                </w:rPr>
                <w:t>V x I</w:t>
              </w:r>
              <w:r>
                <w:rPr>
                  <w:rFonts w:ascii="Verdana" w:hAnsi="Verdana" w:cs="Courier New"/>
                  <w:b/>
                </w:rPr>
                <w:t xml:space="preserve"> – Io</w:t>
              </w:r>
            </w:ins>
          </w:p>
          <w:p w:rsidR="0042049F" w:rsidRPr="0042049F" w:rsidRDefault="0046095D" w:rsidP="001B5FFA">
            <w:pPr>
              <w:tabs>
                <w:tab w:val="left" w:pos="1134"/>
              </w:tabs>
              <w:ind w:left="28"/>
              <w:jc w:val="center"/>
              <w:rPr>
                <w:ins w:id="2088" w:author="mntavares" w:date="2016-12-19T11:35:00Z"/>
                <w:rFonts w:ascii="Verdana" w:hAnsi="Verdana" w:cs="Courier New"/>
              </w:rPr>
            </w:pPr>
            <w:ins w:id="2089" w:author="mntavares" w:date="2016-12-19T11:35:00Z">
              <w:r>
                <w:rPr>
                  <w:rFonts w:ascii="Verdana" w:hAnsi="Verdana" w:cs="Courier New"/>
                  <w:b/>
                </w:rPr>
                <w:t>Io</w:t>
              </w:r>
            </w:ins>
          </w:p>
        </w:tc>
      </w:tr>
    </w:tbl>
    <w:p w:rsidR="0061333A" w:rsidRDefault="0046095D" w:rsidP="0061333A">
      <w:pPr>
        <w:tabs>
          <w:tab w:val="num" w:pos="989"/>
        </w:tabs>
        <w:spacing w:after="0" w:line="240" w:lineRule="auto"/>
        <w:ind w:left="1276"/>
        <w:rPr>
          <w:ins w:id="2090" w:author="mntavares" w:date="2016-12-19T11:35:00Z"/>
          <w:rFonts w:ascii="Verdana" w:hAnsi="Verdana" w:cs="Courier New"/>
        </w:rPr>
        <w:pPrChange w:id="2091" w:author="mntavares" w:date="2016-12-19T11:36:00Z">
          <w:pPr>
            <w:tabs>
              <w:tab w:val="num" w:pos="989"/>
            </w:tabs>
            <w:spacing w:after="120"/>
            <w:ind w:left="567"/>
          </w:pPr>
        </w:pPrChange>
      </w:pPr>
      <w:ins w:id="2092" w:author="mntavares" w:date="2016-12-19T11:35:00Z">
        <w:r>
          <w:rPr>
            <w:rFonts w:ascii="Verdana" w:hAnsi="Verdana" w:cs="Courier New"/>
            <w:b/>
          </w:rPr>
          <w:t>Sendo</w:t>
        </w:r>
        <w:r>
          <w:rPr>
            <w:rFonts w:ascii="Verdana" w:hAnsi="Verdana" w:cs="Courier New"/>
          </w:rPr>
          <w:t xml:space="preserve">: </w:t>
        </w:r>
      </w:ins>
    </w:p>
    <w:p w:rsidR="0061333A" w:rsidRDefault="0046095D" w:rsidP="0061333A">
      <w:pPr>
        <w:tabs>
          <w:tab w:val="num" w:pos="989"/>
        </w:tabs>
        <w:spacing w:after="0" w:line="240" w:lineRule="auto"/>
        <w:ind w:left="1276"/>
        <w:jc w:val="both"/>
        <w:rPr>
          <w:ins w:id="2093" w:author="mntavares" w:date="2016-12-19T11:36:00Z"/>
          <w:rFonts w:ascii="Verdana" w:hAnsi="Verdana" w:cs="Courier New"/>
        </w:rPr>
        <w:pPrChange w:id="2094" w:author="mntavares" w:date="2016-12-19T11:36:00Z">
          <w:pPr>
            <w:tabs>
              <w:tab w:val="num" w:pos="989"/>
            </w:tabs>
            <w:ind w:left="567"/>
            <w:jc w:val="both"/>
          </w:pPr>
        </w:pPrChange>
      </w:pPr>
      <w:ins w:id="2095" w:author="mntavares" w:date="2016-12-19T11:35:00Z">
        <w:r>
          <w:rPr>
            <w:rFonts w:ascii="Verdana" w:hAnsi="Verdana" w:cs="Courier New"/>
          </w:rPr>
          <w:t>R = Valor do reajuste procurado;</w:t>
        </w:r>
      </w:ins>
    </w:p>
    <w:p w:rsidR="0061333A" w:rsidRDefault="0061333A" w:rsidP="0061333A">
      <w:pPr>
        <w:tabs>
          <w:tab w:val="num" w:pos="989"/>
        </w:tabs>
        <w:spacing w:after="0" w:line="240" w:lineRule="auto"/>
        <w:ind w:left="1276"/>
        <w:jc w:val="both"/>
        <w:rPr>
          <w:ins w:id="2096" w:author="mntavares" w:date="2016-12-19T11:35:00Z"/>
          <w:rFonts w:ascii="Verdana" w:hAnsi="Verdana" w:cs="Courier New"/>
        </w:rPr>
        <w:pPrChange w:id="2097" w:author="mntavares" w:date="2016-12-19T11:36:00Z">
          <w:pPr>
            <w:tabs>
              <w:tab w:val="num" w:pos="989"/>
            </w:tabs>
            <w:ind w:left="567"/>
            <w:jc w:val="both"/>
          </w:pPr>
        </w:pPrChange>
      </w:pPr>
    </w:p>
    <w:p w:rsidR="0061333A" w:rsidRDefault="0046095D" w:rsidP="0061333A">
      <w:pPr>
        <w:tabs>
          <w:tab w:val="num" w:pos="989"/>
        </w:tabs>
        <w:spacing w:after="0" w:line="240" w:lineRule="auto"/>
        <w:ind w:left="1276"/>
        <w:jc w:val="both"/>
        <w:rPr>
          <w:ins w:id="2098" w:author="mntavares" w:date="2016-12-19T11:36:00Z"/>
          <w:rFonts w:ascii="Verdana" w:hAnsi="Verdana" w:cs="Courier New"/>
        </w:rPr>
        <w:pPrChange w:id="2099" w:author="mntavares" w:date="2016-12-19T11:36:00Z">
          <w:pPr>
            <w:tabs>
              <w:tab w:val="num" w:pos="989"/>
            </w:tabs>
            <w:ind w:left="567"/>
            <w:jc w:val="both"/>
          </w:pPr>
        </w:pPrChange>
      </w:pPr>
      <w:ins w:id="2100" w:author="mntavares" w:date="2016-12-19T11:35:00Z">
        <w:r>
          <w:rPr>
            <w:rFonts w:ascii="Verdana" w:hAnsi="Verdana" w:cs="Courier New"/>
          </w:rPr>
          <w:t>V = Valor contratual do serviço;</w:t>
        </w:r>
      </w:ins>
    </w:p>
    <w:p w:rsidR="0061333A" w:rsidRDefault="0061333A" w:rsidP="0061333A">
      <w:pPr>
        <w:tabs>
          <w:tab w:val="num" w:pos="989"/>
        </w:tabs>
        <w:spacing w:after="0" w:line="240" w:lineRule="auto"/>
        <w:ind w:left="1276"/>
        <w:jc w:val="both"/>
        <w:rPr>
          <w:ins w:id="2101" w:author="mntavares" w:date="2016-12-19T11:35:00Z"/>
          <w:rFonts w:ascii="Verdana" w:hAnsi="Verdana" w:cs="Courier New"/>
        </w:rPr>
        <w:pPrChange w:id="2102" w:author="mntavares" w:date="2016-12-19T11:36:00Z">
          <w:pPr>
            <w:tabs>
              <w:tab w:val="num" w:pos="989"/>
            </w:tabs>
            <w:ind w:left="567"/>
            <w:jc w:val="both"/>
          </w:pPr>
        </w:pPrChange>
      </w:pPr>
    </w:p>
    <w:p w:rsidR="0061333A" w:rsidRDefault="0046095D" w:rsidP="0061333A">
      <w:pPr>
        <w:tabs>
          <w:tab w:val="num" w:pos="989"/>
        </w:tabs>
        <w:spacing w:after="0" w:line="240" w:lineRule="auto"/>
        <w:ind w:left="1276"/>
        <w:jc w:val="both"/>
        <w:rPr>
          <w:ins w:id="2103" w:author="mntavares" w:date="2016-12-19T11:36:00Z"/>
          <w:rFonts w:ascii="Verdana" w:hAnsi="Verdana" w:cs="Courier New"/>
        </w:rPr>
        <w:pPrChange w:id="2104" w:author="mntavares" w:date="2016-12-19T11:36:00Z">
          <w:pPr>
            <w:tabs>
              <w:tab w:val="num" w:pos="989"/>
            </w:tabs>
            <w:ind w:left="567"/>
            <w:jc w:val="both"/>
          </w:pPr>
        </w:pPrChange>
      </w:pPr>
      <w:ins w:id="2105" w:author="mntavares" w:date="2016-12-19T11:35:00Z">
        <w:r>
          <w:rPr>
            <w:rFonts w:ascii="Verdana" w:hAnsi="Verdana" w:cs="Courier New"/>
          </w:rPr>
          <w:t>I = Índice relativo ao mês do reajuste;</w:t>
        </w:r>
      </w:ins>
    </w:p>
    <w:p w:rsidR="0061333A" w:rsidRDefault="0061333A" w:rsidP="0061333A">
      <w:pPr>
        <w:tabs>
          <w:tab w:val="num" w:pos="989"/>
        </w:tabs>
        <w:spacing w:after="0" w:line="240" w:lineRule="auto"/>
        <w:ind w:left="1276"/>
        <w:jc w:val="both"/>
        <w:rPr>
          <w:ins w:id="2106" w:author="mntavares" w:date="2016-12-19T11:36:00Z"/>
          <w:rFonts w:ascii="Verdana" w:hAnsi="Verdana" w:cs="Courier New"/>
        </w:rPr>
        <w:pPrChange w:id="2107" w:author="mntavares" w:date="2016-12-19T11:36:00Z">
          <w:pPr>
            <w:tabs>
              <w:tab w:val="num" w:pos="989"/>
            </w:tabs>
            <w:ind w:left="567"/>
            <w:jc w:val="both"/>
          </w:pPr>
        </w:pPrChange>
      </w:pPr>
    </w:p>
    <w:p w:rsidR="0061333A" w:rsidRDefault="0046095D" w:rsidP="0061333A">
      <w:pPr>
        <w:tabs>
          <w:tab w:val="num" w:pos="989"/>
        </w:tabs>
        <w:spacing w:after="0" w:line="240" w:lineRule="auto"/>
        <w:ind w:left="1276"/>
        <w:jc w:val="both"/>
        <w:rPr>
          <w:ins w:id="2108" w:author="mntavares" w:date="2016-12-19T11:36:00Z"/>
          <w:rFonts w:ascii="Verdana" w:hAnsi="Verdana" w:cs="Courier New"/>
        </w:rPr>
        <w:pPrChange w:id="2109" w:author="mntavares" w:date="2016-12-19T11:36:00Z">
          <w:pPr>
            <w:tabs>
              <w:tab w:val="num" w:pos="989"/>
            </w:tabs>
            <w:ind w:left="567"/>
            <w:jc w:val="both"/>
          </w:pPr>
        </w:pPrChange>
      </w:pPr>
      <w:ins w:id="2110" w:author="mntavares" w:date="2016-12-19T11:35:00Z">
        <w:r>
          <w:rPr>
            <w:rFonts w:ascii="Verdana" w:hAnsi="Verdana" w:cs="Courier New"/>
          </w:rPr>
          <w:t>Io = Índice inicial – refere-se ao índice de custos ou de preços correspondentes ao mês da entrega da proposta da licitação.</w:t>
        </w:r>
      </w:ins>
    </w:p>
    <w:p w:rsidR="0061333A" w:rsidRDefault="0061333A" w:rsidP="0061333A">
      <w:pPr>
        <w:tabs>
          <w:tab w:val="num" w:pos="989"/>
        </w:tabs>
        <w:spacing w:after="0" w:line="240" w:lineRule="auto"/>
        <w:ind w:left="567"/>
        <w:jc w:val="both"/>
        <w:rPr>
          <w:ins w:id="2111" w:author="mntavares" w:date="2016-12-19T11:35:00Z"/>
          <w:rFonts w:ascii="Verdana" w:hAnsi="Verdana" w:cs="Courier New"/>
        </w:rPr>
        <w:pPrChange w:id="2112" w:author="mntavares" w:date="2016-12-19T11:36:00Z">
          <w:pPr>
            <w:tabs>
              <w:tab w:val="num" w:pos="989"/>
            </w:tabs>
            <w:ind w:left="567"/>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113" w:author="mntavares" w:date="2016-12-19T11:36:00Z"/>
          <w:rFonts w:ascii="Verdana" w:hAnsi="Verdana" w:cs="Arial"/>
        </w:rPr>
        <w:pPrChange w:id="2114" w:author="mntavares" w:date="2016-12-19T11:36:00Z">
          <w:pPr>
            <w:pStyle w:val="PargrafodaLista"/>
            <w:numPr>
              <w:ilvl w:val="1"/>
              <w:numId w:val="47"/>
            </w:numPr>
            <w:tabs>
              <w:tab w:val="left" w:pos="567"/>
            </w:tabs>
            <w:spacing w:before="120" w:after="120" w:line="240" w:lineRule="auto"/>
            <w:ind w:hanging="720"/>
            <w:contextualSpacing w:val="0"/>
            <w:jc w:val="both"/>
          </w:pPr>
        </w:pPrChange>
      </w:pPr>
      <w:ins w:id="2115" w:author="mntavares" w:date="2016-12-19T11:35:00Z">
        <w:r w:rsidRPr="0046095D">
          <w:rPr>
            <w:rFonts w:ascii="Verdana" w:hAnsi="Verdana" w:cs="Arial"/>
          </w:rPr>
          <w:t xml:space="preserve">- O índice a ser utilizado para o cálculo do reajustamento do contrato é o </w:t>
        </w:r>
        <w:r w:rsidRPr="0046095D">
          <w:rPr>
            <w:rFonts w:ascii="Verdana" w:hAnsi="Verdana" w:cs="Arial"/>
            <w:b/>
          </w:rPr>
          <w:t>Índice Nacional de Preços ao Consumidor Amplo - IPCA</w:t>
        </w:r>
        <w:r w:rsidR="00AB2DBD" w:rsidRPr="00AB2DBD">
          <w:rPr>
            <w:rFonts w:ascii="Verdana" w:hAnsi="Verdana" w:cs="Arial"/>
          </w:rPr>
          <w:t xml:space="preserve"> divulgado pelo </w:t>
        </w:r>
        <w:r w:rsidR="00AB2DBD" w:rsidRPr="00AB2DBD">
          <w:rPr>
            <w:rFonts w:ascii="Verdana" w:hAnsi="Verdana" w:cs="Arial"/>
            <w:b/>
          </w:rPr>
          <w:t>Instituto Brasileiro d</w:t>
        </w:r>
        <w:r w:rsidR="00B656F0" w:rsidRPr="00B656F0">
          <w:rPr>
            <w:rFonts w:ascii="Verdana" w:hAnsi="Verdana" w:cs="Arial"/>
            <w:b/>
          </w:rPr>
          <w:t>e Geografia e Estatística - IBGE</w:t>
        </w:r>
        <w:r w:rsidR="0094046F" w:rsidRPr="0094046F">
          <w:rPr>
            <w:rFonts w:ascii="Verdana" w:hAnsi="Verdana" w:cs="Arial"/>
          </w:rPr>
          <w:t>, ou outro índice que venha a substituí-lo;</w:t>
        </w:r>
      </w:ins>
    </w:p>
    <w:p w:rsidR="0061333A" w:rsidRDefault="0061333A" w:rsidP="0061333A">
      <w:pPr>
        <w:pStyle w:val="PargrafodaLista"/>
        <w:autoSpaceDE w:val="0"/>
        <w:autoSpaceDN w:val="0"/>
        <w:adjustRightInd w:val="0"/>
        <w:spacing w:after="0" w:line="240" w:lineRule="auto"/>
        <w:ind w:left="567"/>
        <w:jc w:val="both"/>
        <w:rPr>
          <w:ins w:id="2116" w:author="mntavares" w:date="2016-12-19T11:35:00Z"/>
          <w:rFonts w:ascii="Verdana" w:hAnsi="Verdana" w:cs="Arial"/>
        </w:rPr>
        <w:pPrChange w:id="2117" w:author="mntavares" w:date="2016-12-19T11:36:00Z">
          <w:pPr>
            <w:pStyle w:val="PargrafodaLista"/>
            <w:numPr>
              <w:ilvl w:val="1"/>
              <w:numId w:val="47"/>
            </w:numPr>
            <w:tabs>
              <w:tab w:val="left" w:pos="567"/>
            </w:tabs>
            <w:spacing w:before="120" w:after="120" w:line="240" w:lineRule="auto"/>
            <w:ind w:hanging="720"/>
            <w:contextualSpacing w:val="0"/>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118" w:author="mntavares" w:date="2016-12-19T11:37:00Z"/>
          <w:rFonts w:ascii="Verdana" w:hAnsi="Verdana" w:cs="Arial"/>
        </w:rPr>
        <w:pPrChange w:id="2119" w:author="mntavares" w:date="2016-12-19T11:36:00Z">
          <w:pPr>
            <w:numPr>
              <w:ilvl w:val="1"/>
              <w:numId w:val="47"/>
            </w:numPr>
            <w:tabs>
              <w:tab w:val="left" w:pos="567"/>
            </w:tabs>
            <w:spacing w:after="120" w:line="240" w:lineRule="auto"/>
            <w:ind w:left="720" w:hanging="720"/>
            <w:jc w:val="both"/>
          </w:pPr>
        </w:pPrChange>
      </w:pPr>
      <w:ins w:id="2120" w:author="mntavares" w:date="2016-12-19T11:35:00Z">
        <w:r>
          <w:rPr>
            <w:rFonts w:ascii="Verdana" w:hAnsi="Verdana" w:cs="Arial"/>
          </w:rPr>
          <w:t xml:space="preserve">- Os reajustes serão precedidos obrigatoriamente de solicitação da CONTRATADA, acompanhada de memorial do cálculo, conforme for </w:t>
        </w:r>
        <w:proofErr w:type="gramStart"/>
        <w:r>
          <w:rPr>
            <w:rFonts w:ascii="Verdana" w:hAnsi="Verdana" w:cs="Arial"/>
          </w:rPr>
          <w:t>a</w:t>
        </w:r>
        <w:proofErr w:type="gramEnd"/>
        <w:r>
          <w:rPr>
            <w:rFonts w:ascii="Verdana" w:hAnsi="Verdana" w:cs="Arial"/>
          </w:rPr>
          <w:t xml:space="preserve"> variação de custos objeto do reajuste;</w:t>
        </w:r>
      </w:ins>
    </w:p>
    <w:p w:rsidR="0061333A" w:rsidRDefault="0061333A" w:rsidP="0061333A">
      <w:pPr>
        <w:pStyle w:val="PargrafodaLista"/>
        <w:autoSpaceDE w:val="0"/>
        <w:autoSpaceDN w:val="0"/>
        <w:adjustRightInd w:val="0"/>
        <w:spacing w:after="0" w:line="240" w:lineRule="auto"/>
        <w:ind w:left="567"/>
        <w:jc w:val="both"/>
        <w:rPr>
          <w:ins w:id="2121" w:author="mntavares" w:date="2016-12-19T11:35:00Z"/>
          <w:rFonts w:ascii="Verdana" w:hAnsi="Verdana" w:cs="Arial"/>
        </w:rPr>
        <w:pPrChange w:id="2122" w:author="mntavares" w:date="2016-12-19T11:37:00Z">
          <w:pPr>
            <w:numPr>
              <w:ilvl w:val="1"/>
              <w:numId w:val="47"/>
            </w:numPr>
            <w:tabs>
              <w:tab w:val="left" w:pos="567"/>
            </w:tabs>
            <w:spacing w:after="120" w:line="240" w:lineRule="auto"/>
            <w:ind w:left="720" w:hanging="720"/>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123" w:author="mntavares" w:date="2016-12-19T11:37:00Z"/>
          <w:rFonts w:ascii="Verdana" w:hAnsi="Verdana" w:cs="Arial"/>
        </w:rPr>
        <w:pPrChange w:id="2124" w:author="mntavares" w:date="2016-12-19T11:36:00Z">
          <w:pPr>
            <w:numPr>
              <w:ilvl w:val="1"/>
              <w:numId w:val="47"/>
            </w:numPr>
            <w:tabs>
              <w:tab w:val="left" w:pos="567"/>
            </w:tabs>
            <w:spacing w:after="120" w:line="240" w:lineRule="auto"/>
            <w:ind w:left="720" w:hanging="720"/>
            <w:jc w:val="both"/>
          </w:pPr>
        </w:pPrChange>
      </w:pPr>
      <w:ins w:id="2125" w:author="mntavares" w:date="2016-12-19T11:35:00Z">
        <w:r>
          <w:rPr>
            <w:rFonts w:ascii="Verdana" w:hAnsi="Verdana" w:cs="Arial"/>
          </w:rPr>
          <w:t>- É vedada a inclusão, por ocasião do reajuste de itens de materiais e insumos não previstos na proposta inicial, exceto quando se tornarem obrigatórios por força de instrumento legal, sentença normativa, acordo coletivo ou convenção coletiva;</w:t>
        </w:r>
      </w:ins>
    </w:p>
    <w:p w:rsidR="0061333A" w:rsidRDefault="0061333A" w:rsidP="0061333A">
      <w:pPr>
        <w:pStyle w:val="PargrafodaLista"/>
        <w:autoSpaceDE w:val="0"/>
        <w:autoSpaceDN w:val="0"/>
        <w:adjustRightInd w:val="0"/>
        <w:spacing w:after="0" w:line="240" w:lineRule="auto"/>
        <w:ind w:left="567"/>
        <w:jc w:val="both"/>
        <w:rPr>
          <w:ins w:id="2126" w:author="mntavares" w:date="2016-12-19T11:35:00Z"/>
          <w:rFonts w:ascii="Verdana" w:hAnsi="Verdana" w:cs="Arial"/>
        </w:rPr>
        <w:pPrChange w:id="2127" w:author="mntavares" w:date="2016-12-19T11:37:00Z">
          <w:pPr>
            <w:numPr>
              <w:ilvl w:val="1"/>
              <w:numId w:val="47"/>
            </w:numPr>
            <w:tabs>
              <w:tab w:val="left" w:pos="567"/>
            </w:tabs>
            <w:spacing w:after="120" w:line="240" w:lineRule="auto"/>
            <w:ind w:left="720" w:hanging="720"/>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128" w:author="mntavares" w:date="2016-12-19T11:37:00Z"/>
          <w:rFonts w:ascii="Verdana" w:hAnsi="Verdana" w:cs="Arial"/>
        </w:rPr>
        <w:pPrChange w:id="2129" w:author="mntavares" w:date="2016-12-19T11:36:00Z">
          <w:pPr>
            <w:numPr>
              <w:ilvl w:val="1"/>
              <w:numId w:val="47"/>
            </w:numPr>
            <w:tabs>
              <w:tab w:val="left" w:pos="567"/>
            </w:tabs>
            <w:spacing w:after="120" w:line="240" w:lineRule="auto"/>
            <w:ind w:left="720" w:hanging="720"/>
            <w:jc w:val="both"/>
          </w:pPr>
        </w:pPrChange>
      </w:pPr>
      <w:ins w:id="2130" w:author="mntavares" w:date="2016-12-19T11:35:00Z">
        <w:r>
          <w:rPr>
            <w:rFonts w:ascii="Verdana" w:hAnsi="Verdana" w:cs="Arial"/>
          </w:rPr>
          <w:lastRenderedPageBreak/>
          <w:t>- A decisão sobre o pedido de reajuste deve ser feita no prazo máximo de 60 (sessenta) dias corridos, contados a partir da solicitação e da entrega dos comprovantes de variação dos custos;</w:t>
        </w:r>
      </w:ins>
    </w:p>
    <w:p w:rsidR="0061333A" w:rsidRDefault="0061333A" w:rsidP="0061333A">
      <w:pPr>
        <w:pStyle w:val="PargrafodaLista"/>
        <w:autoSpaceDE w:val="0"/>
        <w:autoSpaceDN w:val="0"/>
        <w:adjustRightInd w:val="0"/>
        <w:spacing w:after="0" w:line="240" w:lineRule="auto"/>
        <w:ind w:left="567"/>
        <w:jc w:val="both"/>
        <w:rPr>
          <w:ins w:id="2131" w:author="mntavares" w:date="2016-12-19T11:35:00Z"/>
          <w:rFonts w:ascii="Verdana" w:hAnsi="Verdana" w:cs="Arial"/>
        </w:rPr>
        <w:pPrChange w:id="2132" w:author="mntavares" w:date="2016-12-19T11:37:00Z">
          <w:pPr>
            <w:numPr>
              <w:ilvl w:val="1"/>
              <w:numId w:val="47"/>
            </w:numPr>
            <w:tabs>
              <w:tab w:val="left" w:pos="567"/>
            </w:tabs>
            <w:spacing w:after="120" w:line="240" w:lineRule="auto"/>
            <w:ind w:left="720" w:hanging="720"/>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133" w:author="mntavares" w:date="2016-12-19T11:37:00Z"/>
          <w:rFonts w:ascii="Verdana" w:hAnsi="Verdana" w:cs="Arial"/>
        </w:rPr>
        <w:pPrChange w:id="2134" w:author="mntavares" w:date="2016-12-19T11:36:00Z">
          <w:pPr>
            <w:numPr>
              <w:ilvl w:val="1"/>
              <w:numId w:val="47"/>
            </w:numPr>
            <w:tabs>
              <w:tab w:val="left" w:pos="567"/>
            </w:tabs>
            <w:spacing w:after="120" w:line="240" w:lineRule="auto"/>
            <w:ind w:left="720" w:hanging="720"/>
            <w:jc w:val="both"/>
          </w:pPr>
        </w:pPrChange>
      </w:pPr>
      <w:ins w:id="2135" w:author="mntavares" w:date="2016-12-19T11:35:00Z">
        <w:r>
          <w:rPr>
            <w:rFonts w:ascii="Verdana" w:hAnsi="Verdana" w:cs="Arial"/>
          </w:rPr>
          <w:t>- Os reajustes serão formalizados por meio de apostilamento e não poderão alterar o equilíbrio econômico-financeiro dos contratos;</w:t>
        </w:r>
      </w:ins>
    </w:p>
    <w:p w:rsidR="0061333A" w:rsidRDefault="0061333A" w:rsidP="0061333A">
      <w:pPr>
        <w:pStyle w:val="PargrafodaLista"/>
        <w:autoSpaceDE w:val="0"/>
        <w:autoSpaceDN w:val="0"/>
        <w:adjustRightInd w:val="0"/>
        <w:spacing w:after="0" w:line="240" w:lineRule="auto"/>
        <w:ind w:left="567"/>
        <w:jc w:val="both"/>
        <w:rPr>
          <w:ins w:id="2136" w:author="mntavares" w:date="2016-12-19T11:35:00Z"/>
          <w:rFonts w:ascii="Verdana" w:hAnsi="Verdana" w:cs="Arial"/>
        </w:rPr>
        <w:pPrChange w:id="2137" w:author="mntavares" w:date="2016-12-19T11:37:00Z">
          <w:pPr>
            <w:numPr>
              <w:ilvl w:val="1"/>
              <w:numId w:val="47"/>
            </w:numPr>
            <w:tabs>
              <w:tab w:val="left" w:pos="567"/>
            </w:tabs>
            <w:spacing w:after="120" w:line="240" w:lineRule="auto"/>
            <w:ind w:left="720" w:hanging="720"/>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138" w:author="mntavares" w:date="2016-12-19T11:37:00Z"/>
          <w:rFonts w:ascii="Verdana" w:hAnsi="Verdana" w:cs="Arial"/>
        </w:rPr>
        <w:pPrChange w:id="2139" w:author="mntavares" w:date="2016-12-19T11:36:00Z">
          <w:pPr>
            <w:numPr>
              <w:ilvl w:val="1"/>
              <w:numId w:val="47"/>
            </w:numPr>
            <w:tabs>
              <w:tab w:val="left" w:pos="567"/>
            </w:tabs>
            <w:spacing w:after="120" w:line="240" w:lineRule="auto"/>
            <w:ind w:left="720" w:hanging="720"/>
            <w:jc w:val="both"/>
          </w:pPr>
        </w:pPrChange>
      </w:pPr>
      <w:ins w:id="2140" w:author="mntavares" w:date="2016-12-19T11:35:00Z">
        <w:r>
          <w:rPr>
            <w:rFonts w:ascii="Verdana" w:hAnsi="Verdana" w:cs="Arial"/>
          </w:rPr>
          <w:t xml:space="preserve">- O prazo referido no subitem </w:t>
        </w:r>
      </w:ins>
      <w:ins w:id="2141" w:author="mntavares" w:date="2016-12-19T11:37:00Z">
        <w:r w:rsidR="0042049F">
          <w:rPr>
            <w:rFonts w:ascii="Verdana" w:hAnsi="Verdana" w:cs="Arial"/>
          </w:rPr>
          <w:t>10</w:t>
        </w:r>
      </w:ins>
      <w:ins w:id="2142" w:author="mntavares" w:date="2016-12-19T11:35:00Z">
        <w:r w:rsidR="0061333A" w:rsidRPr="0061333A">
          <w:rPr>
            <w:rFonts w:ascii="Verdana" w:hAnsi="Verdana" w:cs="Arial"/>
            <w:rPrChange w:id="2143" w:author="mntavares" w:date="2016-12-19T11:36:00Z">
              <w:rPr>
                <w:rFonts w:ascii="Verdana" w:hAnsi="Verdana" w:cs="Arial"/>
                <w:b/>
              </w:rPr>
            </w:rPrChange>
          </w:rPr>
          <w:t xml:space="preserve">.6. </w:t>
        </w:r>
        <w:proofErr w:type="gramStart"/>
        <w:r w:rsidR="0061333A" w:rsidRPr="0061333A">
          <w:rPr>
            <w:rFonts w:ascii="Verdana" w:hAnsi="Verdana" w:cs="Arial"/>
            <w:rPrChange w:id="2144" w:author="mntavares" w:date="2016-12-19T11:36:00Z">
              <w:rPr>
                <w:rFonts w:ascii="Verdana" w:hAnsi="Verdana" w:cs="Arial"/>
                <w:b/>
              </w:rPr>
            </w:rPrChange>
          </w:rPr>
          <w:t>ficará</w:t>
        </w:r>
        <w:proofErr w:type="gramEnd"/>
        <w:r w:rsidR="0061333A" w:rsidRPr="0061333A">
          <w:rPr>
            <w:rFonts w:ascii="Verdana" w:hAnsi="Verdana" w:cs="Arial"/>
            <w:rPrChange w:id="2145" w:author="mntavares" w:date="2016-12-19T11:36:00Z">
              <w:rPr>
                <w:rFonts w:ascii="Verdana" w:hAnsi="Verdana" w:cs="Arial"/>
                <w:b/>
              </w:rPr>
            </w:rPrChange>
          </w:rPr>
          <w:t xml:space="preserve"> suspenso enquanto a CONTRATADA não cumprir os atos ou deixar de apresentar a documentação solicitada pelo CONTRATANTE para a comprovação da variação dos custos;</w:t>
        </w:r>
      </w:ins>
    </w:p>
    <w:p w:rsidR="0061333A" w:rsidRDefault="0061333A" w:rsidP="0061333A">
      <w:pPr>
        <w:pStyle w:val="PargrafodaLista"/>
        <w:autoSpaceDE w:val="0"/>
        <w:autoSpaceDN w:val="0"/>
        <w:adjustRightInd w:val="0"/>
        <w:spacing w:after="0" w:line="240" w:lineRule="auto"/>
        <w:ind w:left="567"/>
        <w:jc w:val="both"/>
        <w:rPr>
          <w:ins w:id="2146" w:author="mntavares" w:date="2016-12-19T11:35:00Z"/>
          <w:rFonts w:ascii="Verdana" w:hAnsi="Verdana" w:cs="Arial"/>
        </w:rPr>
        <w:pPrChange w:id="2147" w:author="mntavares" w:date="2016-12-19T11:37:00Z">
          <w:pPr>
            <w:numPr>
              <w:ilvl w:val="1"/>
              <w:numId w:val="47"/>
            </w:numPr>
            <w:tabs>
              <w:tab w:val="left" w:pos="567"/>
            </w:tabs>
            <w:spacing w:after="120" w:line="240" w:lineRule="auto"/>
            <w:ind w:left="720" w:hanging="720"/>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148" w:author="mntavares" w:date="2016-12-19T11:37:00Z"/>
          <w:rFonts w:ascii="Verdana" w:hAnsi="Verdana" w:cs="Arial"/>
        </w:rPr>
        <w:pPrChange w:id="2149" w:author="mntavares" w:date="2016-12-19T11:36:00Z">
          <w:pPr>
            <w:numPr>
              <w:ilvl w:val="1"/>
              <w:numId w:val="47"/>
            </w:numPr>
            <w:tabs>
              <w:tab w:val="left" w:pos="567"/>
            </w:tabs>
            <w:spacing w:after="120" w:line="240" w:lineRule="auto"/>
            <w:ind w:left="720" w:hanging="720"/>
            <w:jc w:val="both"/>
          </w:pPr>
        </w:pPrChange>
      </w:pPr>
      <w:ins w:id="2150" w:author="mntavares" w:date="2016-12-19T11:35:00Z">
        <w:r>
          <w:rPr>
            <w:rFonts w:ascii="Verdana" w:hAnsi="Verdana" w:cs="Arial"/>
          </w:rPr>
          <w:t xml:space="preserve">- Os reajustes a que a CONTRATADA fizer jus e não forem solicitados durante a vigência do contrato </w:t>
        </w:r>
        <w:proofErr w:type="gramStart"/>
        <w:r>
          <w:rPr>
            <w:rFonts w:ascii="Verdana" w:hAnsi="Verdana" w:cs="Arial"/>
          </w:rPr>
          <w:t>serão</w:t>
        </w:r>
        <w:proofErr w:type="gramEnd"/>
        <w:r>
          <w:rPr>
            <w:rFonts w:ascii="Verdana" w:hAnsi="Verdana" w:cs="Arial"/>
          </w:rPr>
          <w:t xml:space="preserve"> objeto de preclusão com o encerramento do contrato;</w:t>
        </w:r>
      </w:ins>
    </w:p>
    <w:p w:rsidR="0061333A" w:rsidRDefault="0061333A" w:rsidP="0061333A">
      <w:pPr>
        <w:pStyle w:val="PargrafodaLista"/>
        <w:autoSpaceDE w:val="0"/>
        <w:autoSpaceDN w:val="0"/>
        <w:adjustRightInd w:val="0"/>
        <w:spacing w:after="0" w:line="240" w:lineRule="auto"/>
        <w:ind w:left="567"/>
        <w:jc w:val="both"/>
        <w:rPr>
          <w:ins w:id="2151" w:author="mntavares" w:date="2016-12-19T11:35:00Z"/>
          <w:rFonts w:ascii="Verdana" w:hAnsi="Verdana" w:cs="Arial"/>
        </w:rPr>
        <w:pPrChange w:id="2152" w:author="mntavares" w:date="2016-12-19T11:37:00Z">
          <w:pPr>
            <w:numPr>
              <w:ilvl w:val="1"/>
              <w:numId w:val="47"/>
            </w:numPr>
            <w:tabs>
              <w:tab w:val="left" w:pos="567"/>
            </w:tabs>
            <w:spacing w:after="120" w:line="240" w:lineRule="auto"/>
            <w:ind w:left="720" w:hanging="720"/>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153" w:author="mntavares" w:date="2016-12-19T11:37:00Z"/>
          <w:rFonts w:ascii="Verdana" w:hAnsi="Verdana" w:cs="Arial"/>
        </w:rPr>
        <w:pPrChange w:id="2154" w:author="mntavares" w:date="2016-12-19T11:36:00Z">
          <w:pPr>
            <w:numPr>
              <w:ilvl w:val="1"/>
              <w:numId w:val="47"/>
            </w:numPr>
            <w:tabs>
              <w:tab w:val="left" w:pos="709"/>
            </w:tabs>
            <w:spacing w:after="120" w:line="240" w:lineRule="auto"/>
            <w:ind w:left="720" w:hanging="720"/>
            <w:jc w:val="both"/>
          </w:pPr>
        </w:pPrChange>
      </w:pPr>
      <w:ins w:id="2155" w:author="mntavares" w:date="2016-12-19T11:35:00Z">
        <w:r>
          <w:rPr>
            <w:rFonts w:ascii="Verdana" w:hAnsi="Verdana" w:cs="Arial"/>
          </w:rPr>
          <w:t>Os novos valores contratuais decorrentes dos reajustes terão suas vigências iniciadas do interregno mínimo de 01 (um) ano da data de ocorrência do fato gerador que deu causa ao reajuste, ou seja, do aniversário da data-limite para apresentação das propostas constante deste edital, em relação aos custos com materiais e insumos necessários à execução do objeto contratado;</w:t>
        </w:r>
      </w:ins>
    </w:p>
    <w:p w:rsidR="0061333A" w:rsidRDefault="0061333A" w:rsidP="0061333A">
      <w:pPr>
        <w:pStyle w:val="PargrafodaLista"/>
        <w:autoSpaceDE w:val="0"/>
        <w:autoSpaceDN w:val="0"/>
        <w:adjustRightInd w:val="0"/>
        <w:spacing w:after="0" w:line="240" w:lineRule="auto"/>
        <w:ind w:left="567"/>
        <w:jc w:val="both"/>
        <w:rPr>
          <w:ins w:id="2156" w:author="mntavares" w:date="2016-12-19T11:35:00Z"/>
          <w:rFonts w:ascii="Verdana" w:hAnsi="Verdana" w:cs="Arial"/>
        </w:rPr>
        <w:pPrChange w:id="2157" w:author="mntavares" w:date="2016-12-19T11:37:00Z">
          <w:pPr>
            <w:numPr>
              <w:ilvl w:val="1"/>
              <w:numId w:val="47"/>
            </w:numPr>
            <w:tabs>
              <w:tab w:val="left" w:pos="709"/>
            </w:tabs>
            <w:spacing w:after="120" w:line="240" w:lineRule="auto"/>
            <w:ind w:left="720" w:hanging="720"/>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158" w:author="mntavares" w:date="2016-12-19T11:37:00Z"/>
          <w:rFonts w:ascii="Verdana" w:hAnsi="Verdana" w:cs="Arial"/>
        </w:rPr>
        <w:pPrChange w:id="2159" w:author="mntavares" w:date="2016-12-19T11:36:00Z">
          <w:pPr>
            <w:numPr>
              <w:ilvl w:val="1"/>
              <w:numId w:val="47"/>
            </w:numPr>
            <w:tabs>
              <w:tab w:val="left" w:pos="709"/>
            </w:tabs>
            <w:spacing w:after="120" w:line="240" w:lineRule="auto"/>
            <w:ind w:left="720" w:hanging="720"/>
            <w:jc w:val="both"/>
          </w:pPr>
        </w:pPrChange>
      </w:pPr>
      <w:ins w:id="2160" w:author="mntavares" w:date="2016-12-19T11:35:00Z">
        <w:r>
          <w:rPr>
            <w:rFonts w:ascii="Verdana" w:hAnsi="Verdana" w:cs="Arial"/>
          </w:rPr>
          <w:t>- Os efeitos financeiros do reajuste ocorrerão exclusivamente para os itens que o motivaram, e apenas em relação à diferença porventura existente;</w:t>
        </w:r>
      </w:ins>
    </w:p>
    <w:p w:rsidR="0061333A" w:rsidRDefault="0061333A" w:rsidP="0061333A">
      <w:pPr>
        <w:pStyle w:val="PargrafodaLista"/>
        <w:autoSpaceDE w:val="0"/>
        <w:autoSpaceDN w:val="0"/>
        <w:adjustRightInd w:val="0"/>
        <w:spacing w:after="0" w:line="240" w:lineRule="auto"/>
        <w:ind w:left="567"/>
        <w:jc w:val="both"/>
        <w:rPr>
          <w:ins w:id="2161" w:author="mntavares" w:date="2016-12-19T11:35:00Z"/>
          <w:rFonts w:ascii="Verdana" w:hAnsi="Verdana" w:cs="Arial"/>
        </w:rPr>
        <w:pPrChange w:id="2162" w:author="mntavares" w:date="2016-12-19T11:37:00Z">
          <w:pPr>
            <w:numPr>
              <w:ilvl w:val="1"/>
              <w:numId w:val="47"/>
            </w:numPr>
            <w:tabs>
              <w:tab w:val="left" w:pos="709"/>
            </w:tabs>
            <w:spacing w:after="120" w:line="240" w:lineRule="auto"/>
            <w:ind w:left="720" w:hanging="720"/>
            <w:jc w:val="both"/>
          </w:pPr>
        </w:pPrChange>
      </w:pPr>
    </w:p>
    <w:p w:rsidR="0061333A" w:rsidRDefault="0046095D" w:rsidP="0061333A">
      <w:pPr>
        <w:pStyle w:val="PargrafodaLista"/>
        <w:numPr>
          <w:ilvl w:val="1"/>
          <w:numId w:val="1"/>
        </w:numPr>
        <w:autoSpaceDE w:val="0"/>
        <w:autoSpaceDN w:val="0"/>
        <w:adjustRightInd w:val="0"/>
        <w:spacing w:after="0" w:line="240" w:lineRule="auto"/>
        <w:ind w:left="567" w:hanging="567"/>
        <w:jc w:val="both"/>
        <w:rPr>
          <w:ins w:id="2163" w:author="mntavares" w:date="2016-12-19T11:35:00Z"/>
          <w:rFonts w:ascii="Verdana" w:hAnsi="Verdana" w:cs="Arial"/>
        </w:rPr>
        <w:pPrChange w:id="2164" w:author="mntavares" w:date="2016-12-19T11:36:00Z">
          <w:pPr>
            <w:numPr>
              <w:ilvl w:val="1"/>
              <w:numId w:val="47"/>
            </w:numPr>
            <w:tabs>
              <w:tab w:val="left" w:pos="709"/>
            </w:tabs>
            <w:spacing w:after="120" w:line="240" w:lineRule="auto"/>
            <w:ind w:left="720" w:hanging="720"/>
            <w:jc w:val="both"/>
          </w:pPr>
        </w:pPrChange>
      </w:pPr>
      <w:ins w:id="2165" w:author="mntavares" w:date="2016-12-19T11:35:00Z">
        <w:r>
          <w:rPr>
            <w:rFonts w:ascii="Verdana" w:hAnsi="Verdana" w:cs="Arial"/>
          </w:rPr>
          <w:t>- O reajuste não interfere no direito das partes de solicitar, a qualquer momento, a manutenção do equilíbrio econômico-financeiro dos contratos com base no disposto no art. 65 da Lei nº 8.666/93.</w:t>
        </w:r>
      </w:ins>
    </w:p>
    <w:p w:rsidR="007E3348" w:rsidRPr="0042049F" w:rsidDel="00C2196F" w:rsidRDefault="0061333A">
      <w:pPr>
        <w:rPr>
          <w:del w:id="2166" w:author="icsales" w:date="2016-12-07T15:42:00Z"/>
          <w:rFonts w:ascii="Verdana" w:hAnsi="Verdana" w:cs="Arial"/>
          <w:b/>
          <w:bCs/>
          <w:rPrChange w:id="2167" w:author="mntavares" w:date="2016-12-19T11:36:00Z">
            <w:rPr>
              <w:del w:id="2168" w:author="icsales" w:date="2016-12-07T15:42:00Z"/>
              <w:rFonts w:ascii="Arial" w:hAnsi="Arial" w:cs="Arial"/>
              <w:b/>
              <w:bCs/>
            </w:rPr>
          </w:rPrChange>
        </w:rPr>
      </w:pPr>
      <w:del w:id="2169" w:author="icsales" w:date="2016-12-07T15:42:00Z">
        <w:r w:rsidRPr="0061333A">
          <w:rPr>
            <w:rFonts w:ascii="Verdana" w:hAnsi="Verdana" w:cs="Arial"/>
            <w:rPrChange w:id="2170" w:author="mntavares" w:date="2016-12-19T11:36:00Z">
              <w:rPr>
                <w:rFonts w:ascii="Arial" w:hAnsi="Arial" w:cs="Arial"/>
              </w:rPr>
            </w:rPrChange>
          </w:rPr>
          <w:delText xml:space="preserve">9.8. </w:delText>
        </w:r>
        <w:r w:rsidRPr="0061333A">
          <w:rPr>
            <w:rFonts w:ascii="Verdana" w:hAnsi="Verdana" w:cs="Arial"/>
            <w:rPrChange w:id="2171" w:author="mntavares" w:date="2016-12-19T11:36:00Z">
              <w:rPr>
                <w:rFonts w:ascii="Arial" w:hAnsi="Arial" w:cs="Arial"/>
              </w:rPr>
            </w:rPrChange>
          </w:rPr>
          <w:tab/>
        </w:r>
      </w:del>
      <w:moveFromRangeStart w:id="2172" w:author="mntavares" w:date="2015-09-04T16:19:00Z" w:name="move429146871"/>
      <w:moveFrom w:id="2173" w:author="mntavares" w:date="2015-09-04T16:19:00Z">
        <w:del w:id="2174" w:author="icsales" w:date="2016-12-07T15:42:00Z">
          <w:r w:rsidRPr="0061333A">
            <w:rPr>
              <w:rFonts w:ascii="Verdana" w:hAnsi="Verdana" w:cs="Arial"/>
              <w:rPrChange w:id="2175" w:author="mntavares" w:date="2016-12-19T11:36:00Z">
                <w:rPr>
                  <w:rFonts w:ascii="Arial" w:hAnsi="Arial" w:cs="Arial"/>
                </w:rPr>
              </w:rPrChange>
            </w:rPr>
            <w:delText xml:space="preserve">Antes do pagamento, a Administração realizará consulta ao SICAF para verificar a manutenção </w:delText>
          </w:r>
          <w:r w:rsidRPr="0061333A">
            <w:rPr>
              <w:rFonts w:ascii="Verdana" w:hAnsi="Verdana" w:cs="Arial"/>
              <w:rPrChange w:id="2176" w:author="mntavares" w:date="2016-12-19T11:36:00Z">
                <w:rPr>
                  <w:rFonts w:ascii="Arial" w:hAnsi="Arial" w:cs="Arial"/>
                </w:rPr>
              </w:rPrChange>
            </w:rPr>
            <w:tab/>
            <w:delText>das condições de habilitaç</w:delText>
          </w:r>
        </w:del>
        <w:del w:id="2177" w:author="icsales" w:date="2016-12-07T15:41:00Z">
          <w:r w:rsidRPr="0061333A">
            <w:rPr>
              <w:rFonts w:ascii="Verdana" w:hAnsi="Verdana" w:cs="Arial"/>
              <w:rPrChange w:id="2178" w:author="mntavares" w:date="2016-12-19T11:36:00Z">
                <w:rPr>
                  <w:rFonts w:ascii="Arial" w:hAnsi="Arial" w:cs="Arial"/>
                </w:rPr>
              </w:rPrChange>
            </w:rPr>
            <w:delText>ão;</w:delText>
          </w:r>
        </w:del>
      </w:moveFrom>
    </w:p>
    <w:p w:rsidR="0061333A" w:rsidRPr="0061333A" w:rsidRDefault="0061333A" w:rsidP="0061333A">
      <w:pPr>
        <w:rPr>
          <w:del w:id="2179" w:author="icsales" w:date="2016-12-07T15:42:00Z"/>
          <w:rFonts w:ascii="Verdana" w:hAnsi="Verdana" w:cs="Arial"/>
          <w:rPrChange w:id="2180" w:author="mntavares" w:date="2016-12-19T11:36:00Z">
            <w:rPr>
              <w:del w:id="2181" w:author="icsales" w:date="2016-12-07T15:42:00Z"/>
              <w:rFonts w:ascii="Arial" w:hAnsi="Arial" w:cs="Arial"/>
            </w:rPr>
          </w:rPrChange>
        </w:rPr>
        <w:pPrChange w:id="2182" w:author="mntavares" w:date="2015-09-04T16:18:00Z">
          <w:pPr>
            <w:jc w:val="both"/>
          </w:pPr>
        </w:pPrChange>
      </w:pPr>
      <w:moveFrom w:id="2183" w:author="mntavares" w:date="2015-09-04T16:19:00Z">
        <w:del w:id="2184" w:author="icsales" w:date="2016-12-07T15:42:00Z">
          <w:r w:rsidRPr="0061333A">
            <w:rPr>
              <w:rFonts w:ascii="Verdana" w:hAnsi="Verdana" w:cs="Arial"/>
              <w:rPrChange w:id="2185" w:author="mntavares" w:date="2016-12-19T11:36:00Z">
                <w:rPr>
                  <w:rFonts w:ascii="Arial" w:hAnsi="Arial" w:cs="Arial"/>
                </w:rPr>
              </w:rPrChange>
            </w:rPr>
            <w:delText xml:space="preserve">9.9. </w:delText>
          </w:r>
          <w:r w:rsidRPr="0061333A">
            <w:rPr>
              <w:rFonts w:ascii="Verdana" w:hAnsi="Verdana" w:cs="Arial"/>
              <w:rPrChange w:id="2186" w:author="mntavares" w:date="2016-12-19T11:36:00Z">
                <w:rPr>
                  <w:rFonts w:ascii="Arial" w:hAnsi="Arial" w:cs="Arial"/>
                </w:rPr>
              </w:rPrChange>
            </w:rPr>
            <w:tab/>
            <w:delText>Constatando-se, junto ao SICAF, a situação de irregularidade da CONTRATADA, proceder-se-</w:delText>
          </w:r>
          <w:r w:rsidRPr="0061333A">
            <w:rPr>
              <w:rFonts w:ascii="Verdana" w:hAnsi="Verdana" w:cs="Arial"/>
              <w:rPrChange w:id="2187" w:author="mntavares" w:date="2016-12-19T11:36:00Z">
                <w:rPr>
                  <w:rFonts w:ascii="Arial" w:hAnsi="Arial" w:cs="Arial"/>
                </w:rPr>
              </w:rPrChange>
            </w:rPr>
            <w:tab/>
            <w:delText xml:space="preserve">á à sua advertência, por escrito, no sentido de que, no prazo de cinco (5) dias úteis, a </w:delText>
          </w:r>
          <w:r w:rsidRPr="0061333A">
            <w:rPr>
              <w:rFonts w:ascii="Verdana" w:hAnsi="Verdana" w:cs="Arial"/>
              <w:rPrChange w:id="2188" w:author="mntavares" w:date="2016-12-19T11:36:00Z">
                <w:rPr>
                  <w:rFonts w:ascii="Arial" w:hAnsi="Arial" w:cs="Arial"/>
                </w:rPr>
              </w:rPrChange>
            </w:rPr>
            <w:tab/>
            <w:delText>CONTRATADA regularize sua situação ou, no mesmo prazo, apresente sua defesa;</w:delText>
          </w:r>
        </w:del>
      </w:moveFrom>
    </w:p>
    <w:p w:rsidR="0061333A" w:rsidRPr="0061333A" w:rsidRDefault="0061333A" w:rsidP="0061333A">
      <w:pPr>
        <w:rPr>
          <w:rFonts w:ascii="Verdana" w:hAnsi="Verdana" w:cs="Arial"/>
          <w:rPrChange w:id="2189" w:author="mntavares" w:date="2016-12-19T11:36:00Z">
            <w:rPr>
              <w:rFonts w:ascii="Arial" w:hAnsi="Arial" w:cs="Arial"/>
            </w:rPr>
          </w:rPrChange>
        </w:rPr>
        <w:pPrChange w:id="2190" w:author="mntavares" w:date="2015-09-04T16:18:00Z">
          <w:pPr>
            <w:jc w:val="both"/>
          </w:pPr>
        </w:pPrChange>
      </w:pPr>
      <w:moveFrom w:id="2191" w:author="mntavares" w:date="2015-09-04T16:19:00Z">
        <w:r w:rsidRPr="0061333A">
          <w:rPr>
            <w:rFonts w:ascii="Verdana" w:hAnsi="Verdana" w:cs="Arial"/>
            <w:rPrChange w:id="2192" w:author="mntavares" w:date="2016-12-19T11:36:00Z">
              <w:rPr>
                <w:rFonts w:ascii="Arial" w:hAnsi="Arial" w:cs="Arial"/>
              </w:rPr>
            </w:rPrChange>
          </w:rPr>
          <w:t xml:space="preserve">9.10. </w:t>
        </w:r>
        <w:r w:rsidRPr="0061333A">
          <w:rPr>
            <w:rFonts w:ascii="Verdana" w:hAnsi="Verdana" w:cs="Arial"/>
            <w:rPrChange w:id="2193" w:author="mntavares" w:date="2016-12-19T11:36:00Z">
              <w:rPr>
                <w:rFonts w:ascii="Arial" w:hAnsi="Arial" w:cs="Arial"/>
              </w:rPr>
            </w:rPrChange>
          </w:rPr>
          <w:tab/>
          <w:t xml:space="preserve">O prazo do item anterior poderá ser prorrogado uma vez, por igual período, a critério da </w:t>
        </w:r>
        <w:r w:rsidRPr="0061333A">
          <w:rPr>
            <w:rFonts w:ascii="Verdana" w:hAnsi="Verdana" w:cs="Arial"/>
            <w:rPrChange w:id="2194" w:author="mntavares" w:date="2016-12-19T11:36:00Z">
              <w:rPr>
                <w:rFonts w:ascii="Arial" w:hAnsi="Arial" w:cs="Arial"/>
              </w:rPr>
            </w:rPrChange>
          </w:rPr>
          <w:tab/>
          <w:t>Administração;</w:t>
        </w:r>
      </w:moveFrom>
    </w:p>
    <w:p w:rsidR="0061333A" w:rsidRPr="0061333A" w:rsidRDefault="0061333A" w:rsidP="0061333A">
      <w:pPr>
        <w:rPr>
          <w:del w:id="2195" w:author="icsales" w:date="2016-12-07T15:42:00Z"/>
          <w:rFonts w:ascii="Verdana" w:hAnsi="Verdana" w:cs="Arial"/>
          <w:rPrChange w:id="2196" w:author="mntavares" w:date="2016-12-19T11:36:00Z">
            <w:rPr>
              <w:del w:id="2197" w:author="icsales" w:date="2016-12-07T15:42:00Z"/>
              <w:rFonts w:ascii="Arial" w:hAnsi="Arial" w:cs="Arial"/>
            </w:rPr>
          </w:rPrChange>
        </w:rPr>
        <w:pPrChange w:id="2198" w:author="mntavares" w:date="2015-09-04T16:18:00Z">
          <w:pPr>
            <w:jc w:val="both"/>
          </w:pPr>
        </w:pPrChange>
      </w:pPr>
      <w:moveFrom w:id="2199" w:author="mntavares" w:date="2015-09-04T16:19:00Z">
        <w:del w:id="2200" w:author="icsales" w:date="2016-12-07T15:42:00Z">
          <w:r w:rsidRPr="0061333A">
            <w:rPr>
              <w:rFonts w:ascii="Verdana" w:hAnsi="Verdana" w:cs="Arial"/>
              <w:rPrChange w:id="2201" w:author="mntavares" w:date="2016-12-19T11:36:00Z">
                <w:rPr>
                  <w:rFonts w:ascii="Arial" w:hAnsi="Arial" w:cs="Arial"/>
                </w:rPr>
              </w:rPrChange>
            </w:rPr>
            <w:delText xml:space="preserve">9.11. Não havendo regularização ou sendo a defesa considerada improcedente, a Administração </w:delText>
          </w:r>
          <w:r w:rsidRPr="0061333A">
            <w:rPr>
              <w:rFonts w:ascii="Verdana" w:hAnsi="Verdana" w:cs="Arial"/>
              <w:rPrChange w:id="2202" w:author="mntavares" w:date="2016-12-19T11:36:00Z">
                <w:rPr>
                  <w:rFonts w:ascii="Arial" w:hAnsi="Arial" w:cs="Arial"/>
                </w:rPr>
              </w:rPrChange>
            </w:rPr>
            <w:tab/>
            <w:delText xml:space="preserve">comunicará aos órgãos responsáveis pela fiscalização da regularidade fiscal quanto à </w:delText>
          </w:r>
          <w:r w:rsidRPr="0061333A">
            <w:rPr>
              <w:rFonts w:ascii="Verdana" w:hAnsi="Verdana" w:cs="Arial"/>
              <w:rPrChange w:id="2203" w:author="mntavares" w:date="2016-12-19T11:36:00Z">
                <w:rPr>
                  <w:rFonts w:ascii="Arial" w:hAnsi="Arial" w:cs="Arial"/>
                </w:rPr>
              </w:rPrChange>
            </w:rPr>
            <w:tab/>
            <w:delText xml:space="preserve">inadimplência do fornecedor, bem como quanto à existência de pagamento a ser efetuado pela </w:delText>
          </w:r>
          <w:r w:rsidRPr="0061333A">
            <w:rPr>
              <w:rFonts w:ascii="Verdana" w:hAnsi="Verdana" w:cs="Arial"/>
              <w:rPrChange w:id="2204" w:author="mntavares" w:date="2016-12-19T11:36:00Z">
                <w:rPr>
                  <w:rFonts w:ascii="Arial" w:hAnsi="Arial" w:cs="Arial"/>
                </w:rPr>
              </w:rPrChange>
            </w:rPr>
            <w:tab/>
            <w:delText xml:space="preserve">Administração, para que sejam acionados os meios pertinentes e necessários para garantir o </w:delText>
          </w:r>
          <w:r w:rsidRPr="0061333A">
            <w:rPr>
              <w:rFonts w:ascii="Verdana" w:hAnsi="Verdana" w:cs="Arial"/>
              <w:rPrChange w:id="2205" w:author="mntavares" w:date="2016-12-19T11:36:00Z">
                <w:rPr>
                  <w:rFonts w:ascii="Arial" w:hAnsi="Arial" w:cs="Arial"/>
                </w:rPr>
              </w:rPrChange>
            </w:rPr>
            <w:tab/>
            <w:delText>recebimento de seus créditos;</w:delText>
          </w:r>
        </w:del>
      </w:moveFrom>
    </w:p>
    <w:p w:rsidR="0061333A" w:rsidRPr="0061333A" w:rsidRDefault="0061333A" w:rsidP="0061333A">
      <w:pPr>
        <w:rPr>
          <w:del w:id="2206" w:author="icsales" w:date="2016-12-07T15:42:00Z"/>
          <w:rFonts w:ascii="Verdana" w:hAnsi="Verdana" w:cs="Arial"/>
          <w:rPrChange w:id="2207" w:author="mntavares" w:date="2016-12-19T11:36:00Z">
            <w:rPr>
              <w:del w:id="2208" w:author="icsales" w:date="2016-12-07T15:42:00Z"/>
              <w:rFonts w:ascii="Arial" w:hAnsi="Arial" w:cs="Arial"/>
            </w:rPr>
          </w:rPrChange>
        </w:rPr>
        <w:pPrChange w:id="2209" w:author="mntavares" w:date="2015-09-04T16:18:00Z">
          <w:pPr>
            <w:jc w:val="both"/>
          </w:pPr>
        </w:pPrChange>
      </w:pPr>
      <w:moveFrom w:id="2210" w:author="mntavares" w:date="2015-09-04T16:19:00Z">
        <w:del w:id="2211" w:author="icsales" w:date="2016-12-07T15:42:00Z">
          <w:r w:rsidRPr="0061333A">
            <w:rPr>
              <w:rFonts w:ascii="Verdana" w:hAnsi="Verdana" w:cs="Arial"/>
              <w:rPrChange w:id="2212" w:author="mntavares" w:date="2016-12-19T11:36:00Z">
                <w:rPr>
                  <w:rFonts w:ascii="Arial" w:hAnsi="Arial" w:cs="Arial"/>
                </w:rPr>
              </w:rPrChange>
            </w:rPr>
            <w:delText xml:space="preserve">9.12. </w:delText>
          </w:r>
          <w:r w:rsidRPr="0061333A">
            <w:rPr>
              <w:rFonts w:ascii="Verdana" w:hAnsi="Verdana" w:cs="Arial"/>
              <w:rPrChange w:id="2213" w:author="mntavares" w:date="2016-12-19T11:36:00Z">
                <w:rPr>
                  <w:rFonts w:ascii="Arial" w:hAnsi="Arial" w:cs="Arial"/>
                </w:rPr>
              </w:rPrChange>
            </w:rPr>
            <w:tab/>
            <w:delText xml:space="preserve">Persistindo a irregularidade, a Administração adotará as medidas necessárias à rescisão do </w:delText>
          </w:r>
          <w:r w:rsidRPr="0061333A">
            <w:rPr>
              <w:rFonts w:ascii="Verdana" w:hAnsi="Verdana" w:cs="Arial"/>
              <w:rPrChange w:id="2214" w:author="mntavares" w:date="2016-12-19T11:36:00Z">
                <w:rPr>
                  <w:rFonts w:ascii="Arial" w:hAnsi="Arial" w:cs="Arial"/>
                </w:rPr>
              </w:rPrChange>
            </w:rPr>
            <w:tab/>
            <w:delText xml:space="preserve">contrato em execução, nos autos dos processos administrativos correspondentes, assegurada </w:delText>
          </w:r>
          <w:r w:rsidRPr="0061333A">
            <w:rPr>
              <w:rFonts w:ascii="Verdana" w:hAnsi="Verdana" w:cs="Arial"/>
              <w:rPrChange w:id="2215" w:author="mntavares" w:date="2016-12-19T11:36:00Z">
                <w:rPr>
                  <w:rFonts w:ascii="Arial" w:hAnsi="Arial" w:cs="Arial"/>
                </w:rPr>
              </w:rPrChange>
            </w:rPr>
            <w:tab/>
            <w:delText>à contratada a ampla defesa;</w:delText>
          </w:r>
        </w:del>
      </w:moveFrom>
    </w:p>
    <w:p w:rsidR="0061333A" w:rsidRPr="0061333A" w:rsidRDefault="0061333A" w:rsidP="0061333A">
      <w:pPr>
        <w:rPr>
          <w:del w:id="2216" w:author="icsales" w:date="2016-12-07T15:42:00Z"/>
          <w:rFonts w:ascii="Verdana" w:hAnsi="Verdana" w:cs="Arial"/>
          <w:rPrChange w:id="2217" w:author="mntavares" w:date="2016-12-19T11:36:00Z">
            <w:rPr>
              <w:del w:id="2218" w:author="icsales" w:date="2016-12-07T15:42:00Z"/>
              <w:rFonts w:ascii="Arial" w:hAnsi="Arial" w:cs="Arial"/>
            </w:rPr>
          </w:rPrChange>
        </w:rPr>
        <w:pPrChange w:id="2219" w:author="mntavares" w:date="2015-09-04T16:18:00Z">
          <w:pPr>
            <w:jc w:val="both"/>
          </w:pPr>
        </w:pPrChange>
      </w:pPr>
      <w:moveFrom w:id="2220" w:author="mntavares" w:date="2015-09-04T16:19:00Z">
        <w:del w:id="2221" w:author="icsales" w:date="2016-12-07T15:42:00Z">
          <w:r w:rsidRPr="0061333A">
            <w:rPr>
              <w:rFonts w:ascii="Verdana" w:hAnsi="Verdana" w:cs="Arial"/>
              <w:rPrChange w:id="2222" w:author="mntavares" w:date="2016-12-19T11:36:00Z">
                <w:rPr>
                  <w:rFonts w:ascii="Arial" w:hAnsi="Arial" w:cs="Arial"/>
                </w:rPr>
              </w:rPrChange>
            </w:rPr>
            <w:delText xml:space="preserve">9.13. </w:delText>
          </w:r>
          <w:r w:rsidRPr="0061333A">
            <w:rPr>
              <w:rFonts w:ascii="Verdana" w:hAnsi="Verdana" w:cs="Arial"/>
              <w:rPrChange w:id="2223" w:author="mntavares" w:date="2016-12-19T11:36:00Z">
                <w:rPr>
                  <w:rFonts w:ascii="Arial" w:hAnsi="Arial" w:cs="Arial"/>
                </w:rPr>
              </w:rPrChange>
            </w:rPr>
            <w:tab/>
            <w:delText xml:space="preserve">Havendo a efetiva prestação de serviços, os pagamentos serão realizados normalmente, até </w:delText>
          </w:r>
          <w:r w:rsidRPr="0061333A">
            <w:rPr>
              <w:rFonts w:ascii="Verdana" w:hAnsi="Verdana" w:cs="Arial"/>
              <w:rPrChange w:id="2224" w:author="mntavares" w:date="2016-12-19T11:36:00Z">
                <w:rPr>
                  <w:rFonts w:ascii="Arial" w:hAnsi="Arial" w:cs="Arial"/>
                </w:rPr>
              </w:rPrChange>
            </w:rPr>
            <w:tab/>
            <w:delText xml:space="preserve">que se decida pela rescisão contratual, caso a CONTRATADA não regularize sua situação </w:delText>
          </w:r>
          <w:r w:rsidRPr="0061333A">
            <w:rPr>
              <w:rFonts w:ascii="Verdana" w:hAnsi="Verdana" w:cs="Arial"/>
              <w:rPrChange w:id="2225" w:author="mntavares" w:date="2016-12-19T11:36:00Z">
                <w:rPr>
                  <w:rFonts w:ascii="Arial" w:hAnsi="Arial" w:cs="Arial"/>
                </w:rPr>
              </w:rPrChange>
            </w:rPr>
            <w:tab/>
            <w:delText>junto ao SICAF;</w:delText>
          </w:r>
        </w:del>
      </w:moveFrom>
    </w:p>
    <w:p w:rsidR="0061333A" w:rsidRPr="0061333A" w:rsidRDefault="0061333A" w:rsidP="0061333A">
      <w:pPr>
        <w:rPr>
          <w:del w:id="2226" w:author="icsales" w:date="2016-12-07T15:42:00Z"/>
          <w:rFonts w:ascii="Verdana" w:hAnsi="Verdana" w:cs="Arial"/>
          <w:rPrChange w:id="2227" w:author="mntavares" w:date="2016-12-19T11:36:00Z">
            <w:rPr>
              <w:del w:id="2228" w:author="icsales" w:date="2016-12-07T15:42:00Z"/>
              <w:rFonts w:ascii="Arial" w:hAnsi="Arial" w:cs="Arial"/>
            </w:rPr>
          </w:rPrChange>
        </w:rPr>
        <w:pPrChange w:id="2229" w:author="mntavares" w:date="2015-09-04T16:18:00Z">
          <w:pPr>
            <w:jc w:val="both"/>
          </w:pPr>
        </w:pPrChange>
      </w:pPr>
      <w:moveFrom w:id="2230" w:author="mntavares" w:date="2015-09-04T16:19:00Z">
        <w:r w:rsidRPr="0061333A">
          <w:rPr>
            <w:rFonts w:ascii="Verdana" w:hAnsi="Verdana" w:cs="Arial"/>
            <w:rPrChange w:id="2231" w:author="mntavares" w:date="2016-12-19T11:36:00Z">
              <w:rPr>
                <w:rFonts w:ascii="Arial" w:hAnsi="Arial" w:cs="Arial"/>
              </w:rPr>
            </w:rPrChange>
          </w:rPr>
          <w:t xml:space="preserve">9.14. </w:t>
        </w:r>
        <w:r w:rsidRPr="0061333A">
          <w:rPr>
            <w:rFonts w:ascii="Verdana" w:hAnsi="Verdana" w:cs="Arial"/>
            <w:rPrChange w:id="2232" w:author="mntavares" w:date="2016-12-19T11:36:00Z">
              <w:rPr>
                <w:rFonts w:ascii="Arial" w:hAnsi="Arial" w:cs="Arial"/>
              </w:rPr>
            </w:rPrChange>
          </w:rPr>
          <w:tab/>
          <w:t xml:space="preserve">Somente por motivo de economicidade, segurança nacional ou outro interesse público de alta </w:t>
        </w:r>
        <w:r w:rsidRPr="0061333A">
          <w:rPr>
            <w:rFonts w:ascii="Verdana" w:hAnsi="Verdana" w:cs="Arial"/>
            <w:rPrChange w:id="2233" w:author="mntavares" w:date="2016-12-19T11:36:00Z">
              <w:rPr>
                <w:rFonts w:ascii="Arial" w:hAnsi="Arial" w:cs="Arial"/>
              </w:rPr>
            </w:rPrChange>
          </w:rPr>
          <w:tab/>
          <w:t xml:space="preserve">relevância, devidamente justificado, em qualquer caso, pela máxima autoridade do órgão ou </w:t>
        </w:r>
        <w:r w:rsidRPr="0061333A">
          <w:rPr>
            <w:rFonts w:ascii="Verdana" w:hAnsi="Verdana" w:cs="Arial"/>
            <w:rPrChange w:id="2234" w:author="mntavares" w:date="2016-12-19T11:36:00Z">
              <w:rPr>
                <w:rFonts w:ascii="Arial" w:hAnsi="Arial" w:cs="Arial"/>
              </w:rPr>
            </w:rPrChange>
          </w:rPr>
          <w:tab/>
          <w:t>entidade contratante, não será rescindido o contrato em execução com a CONTRATADA.</w:t>
        </w:r>
      </w:moveFrom>
      <w:moveFromRangeEnd w:id="2172"/>
    </w:p>
    <w:p w:rsidR="0061333A" w:rsidRPr="0061333A" w:rsidRDefault="0061333A" w:rsidP="0061333A">
      <w:pPr>
        <w:rPr>
          <w:del w:id="2235" w:author="icsales" w:date="2016-12-07T15:42:00Z"/>
          <w:rFonts w:ascii="Verdana" w:hAnsi="Verdana" w:cs="Arial"/>
          <w:b/>
          <w:bCs/>
          <w:rPrChange w:id="2236" w:author="mntavares" w:date="2016-12-19T11:36:00Z">
            <w:rPr>
              <w:del w:id="2237" w:author="icsales" w:date="2016-12-07T15:42:00Z"/>
              <w:rFonts w:ascii="Arial" w:hAnsi="Arial" w:cs="Arial"/>
              <w:b/>
              <w:bCs/>
            </w:rPr>
          </w:rPrChange>
        </w:rPr>
        <w:pPrChange w:id="2238" w:author="icsales" w:date="2016-12-07T15:42:00Z">
          <w:pPr>
            <w:autoSpaceDE w:val="0"/>
            <w:autoSpaceDN w:val="0"/>
            <w:adjustRightInd w:val="0"/>
            <w:spacing w:after="0" w:line="240" w:lineRule="auto"/>
            <w:jc w:val="both"/>
          </w:pPr>
        </w:pPrChange>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ins w:id="2239" w:author="mntavares" w:date="2015-09-04T17:10:00Z"/>
          <w:rFonts w:ascii="Verdana" w:hAnsi="Verdana" w:cs="Arial"/>
          <w:b/>
          <w:bCs/>
          <w:u w:val="single"/>
          <w:rPrChange w:id="2240" w:author="mntavares" w:date="2016-12-19T11:36:00Z">
            <w:rPr>
              <w:ins w:id="2241" w:author="mntavares" w:date="2015-09-04T17:10:00Z"/>
              <w:rFonts w:ascii="Arial" w:hAnsi="Arial" w:cs="Arial"/>
              <w:b/>
              <w:bCs/>
              <w:u w:val="single"/>
            </w:rPr>
          </w:rPrChange>
        </w:rPr>
        <w:pPrChange w:id="2242" w:author="mntavares" w:date="2015-09-04T17:10:00Z">
          <w:pPr/>
        </w:pPrChange>
      </w:pPr>
      <w:del w:id="2243" w:author="mntavares" w:date="2015-09-04T17:10:00Z">
        <w:r w:rsidRPr="0061333A">
          <w:rPr>
            <w:rFonts w:ascii="Verdana" w:hAnsi="Verdana" w:cs="Arial"/>
            <w:b/>
            <w:bCs/>
            <w:u w:val="single"/>
            <w:rPrChange w:id="2244" w:author="mntavares" w:date="2016-12-19T11:36:00Z">
              <w:rPr>
                <w:rFonts w:ascii="Arial" w:hAnsi="Arial" w:cs="Arial"/>
                <w:b/>
                <w:bCs/>
                <w:vertAlign w:val="superscript"/>
              </w:rPr>
            </w:rPrChange>
          </w:rPr>
          <w:delText>10.</w:delText>
        </w:r>
        <w:r w:rsidRPr="0061333A">
          <w:rPr>
            <w:rFonts w:ascii="Verdana" w:hAnsi="Verdana" w:cs="Arial"/>
            <w:b/>
            <w:bCs/>
            <w:u w:val="single"/>
            <w:rPrChange w:id="2245" w:author="mntavares" w:date="2016-12-19T11:36:00Z">
              <w:rPr>
                <w:rFonts w:ascii="Arial" w:hAnsi="Arial" w:cs="Arial"/>
                <w:b/>
                <w:bCs/>
                <w:vertAlign w:val="superscript"/>
              </w:rPr>
            </w:rPrChange>
          </w:rPr>
          <w:tab/>
        </w:r>
      </w:del>
      <w:r w:rsidRPr="0061333A">
        <w:rPr>
          <w:rFonts w:ascii="Verdana" w:hAnsi="Verdana" w:cs="Arial"/>
          <w:b/>
          <w:bCs/>
          <w:u w:val="single"/>
          <w:rPrChange w:id="2246" w:author="mntavares" w:date="2016-12-19T11:36:00Z">
            <w:rPr>
              <w:rFonts w:ascii="Arial" w:hAnsi="Arial" w:cs="Arial"/>
              <w:b/>
              <w:bCs/>
              <w:u w:val="single"/>
            </w:rPr>
          </w:rPrChange>
        </w:rPr>
        <w:t>DA FISCALIZAÇÃO E DA GESTÃO DO CONTRATO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b/>
          <w:bCs/>
          <w:u w:val="single"/>
          <w:rPrChange w:id="2247" w:author="mntavares" w:date="2016-12-19T11:36:00Z">
            <w:rPr/>
          </w:rPrChange>
        </w:rPr>
        <w:pPrChange w:id="2248" w:author="mntavares" w:date="2015-09-04T17:10:00Z">
          <w:pPr/>
        </w:pPrChange>
      </w:pPr>
      <w:del w:id="2249" w:author="mntavares" w:date="2015-09-04T17:10:00Z">
        <w:r w:rsidRPr="0061333A">
          <w:rPr>
            <w:rFonts w:ascii="Verdana" w:hAnsi="Verdana" w:cs="Arial"/>
            <w:b/>
            <w:bCs/>
            <w:u w:val="single"/>
            <w:rPrChange w:id="2250" w:author="mntavares" w:date="2016-12-19T11:36:00Z">
              <w:rPr>
                <w:rFonts w:ascii="Arial" w:hAnsi="Arial" w:cs="Arial"/>
                <w:b/>
                <w:bCs/>
                <w:u w:val="single"/>
              </w:rPr>
            </w:rPrChange>
          </w:rPr>
          <w:delText xml:space="preserve"> </w:delText>
        </w:r>
      </w:del>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del w:id="2251" w:author="mntavares" w:date="2015-09-04T16:21:00Z"/>
          <w:rFonts w:ascii="Verdana" w:hAnsi="Verdana" w:cs="Arial"/>
          <w:rPrChange w:id="2252" w:author="mntavares" w:date="2016-12-19T11:36:00Z">
            <w:rPr>
              <w:del w:id="2253" w:author="mntavares" w:date="2015-09-04T16:21:00Z"/>
              <w:rFonts w:ascii="Arial" w:hAnsi="Arial" w:cs="Arial"/>
            </w:rPr>
          </w:rPrChange>
        </w:rPr>
        <w:pPrChange w:id="2254" w:author="mntavares" w:date="2015-09-04T17:10:00Z">
          <w:pPr>
            <w:pStyle w:val="PargrafodaLista"/>
            <w:autoSpaceDE w:val="0"/>
            <w:autoSpaceDN w:val="0"/>
            <w:adjustRightInd w:val="0"/>
            <w:spacing w:after="0" w:line="240" w:lineRule="auto"/>
            <w:ind w:left="567"/>
            <w:jc w:val="both"/>
          </w:pPr>
        </w:pPrChange>
      </w:pPr>
    </w:p>
    <w:p w:rsidR="0061333A" w:rsidRPr="0061333A" w:rsidRDefault="0061333A" w:rsidP="0061333A">
      <w:pPr>
        <w:numPr>
          <w:ilvl w:val="1"/>
          <w:numId w:val="1"/>
        </w:numPr>
        <w:autoSpaceDE w:val="0"/>
        <w:autoSpaceDN w:val="0"/>
        <w:adjustRightInd w:val="0"/>
        <w:spacing w:after="0" w:line="240" w:lineRule="auto"/>
        <w:ind w:left="567" w:hanging="567"/>
        <w:jc w:val="both"/>
        <w:rPr>
          <w:del w:id="2255" w:author="mntavares" w:date="2015-09-04T16:21:00Z"/>
          <w:rFonts w:ascii="Verdana" w:hAnsi="Verdana" w:cs="Arial"/>
          <w:rPrChange w:id="2256" w:author="mntavares" w:date="2016-12-19T11:36:00Z">
            <w:rPr>
              <w:del w:id="2257" w:author="mntavares" w:date="2015-09-04T16:21:00Z"/>
              <w:rFonts w:ascii="Arial" w:hAnsi="Arial" w:cs="Arial"/>
            </w:rPr>
          </w:rPrChange>
        </w:rPr>
        <w:pPrChange w:id="2258" w:author="mntavares" w:date="2015-09-04T17:10:00Z">
          <w:pPr>
            <w:autoSpaceDE w:val="0"/>
            <w:autoSpaceDN w:val="0"/>
            <w:adjustRightInd w:val="0"/>
            <w:spacing w:after="0" w:line="240" w:lineRule="auto"/>
            <w:jc w:val="both"/>
          </w:pPr>
        </w:pPrChange>
      </w:pPr>
      <w:del w:id="2259" w:author="mntavares" w:date="2015-09-04T16:21:00Z">
        <w:r w:rsidRPr="0061333A">
          <w:rPr>
            <w:rFonts w:ascii="Verdana" w:hAnsi="Verdana" w:cs="Arial"/>
            <w:rPrChange w:id="2260" w:author="mntavares" w:date="2016-12-19T11:36:00Z">
              <w:rPr>
                <w:rFonts w:ascii="Arial" w:hAnsi="Arial" w:cs="Arial"/>
              </w:rPr>
            </w:rPrChange>
          </w:rPr>
          <w:delText xml:space="preserve">10.1.    A responsabilidade pela fiscalização da execução do objeto contratado ficará a cargo do </w:delText>
        </w:r>
        <w:r w:rsidRPr="0061333A">
          <w:rPr>
            <w:rFonts w:ascii="Verdana" w:hAnsi="Verdana" w:cs="Arial"/>
            <w:rPrChange w:id="2261" w:author="mntavares" w:date="2016-12-19T11:36:00Z">
              <w:rPr>
                <w:rFonts w:ascii="Arial" w:hAnsi="Arial" w:cs="Arial"/>
              </w:rPr>
            </w:rPrChange>
          </w:rPr>
          <w:tab/>
          <w:delText xml:space="preserve">Núcleo Assistência à Saúde (NAS), cuja Direção indicará o gestor e fiscal do contrato, o qual </w:delText>
        </w:r>
        <w:r w:rsidRPr="0061333A">
          <w:rPr>
            <w:rFonts w:ascii="Verdana" w:hAnsi="Verdana" w:cs="Arial"/>
            <w:rPrChange w:id="2262" w:author="mntavares" w:date="2016-12-19T11:36:00Z">
              <w:rPr>
                <w:rFonts w:ascii="Arial" w:hAnsi="Arial" w:cs="Arial"/>
              </w:rPr>
            </w:rPrChange>
          </w:rPr>
          <w:tab/>
          <w:delText>será  responsável pelo recebimento e pelo atesto dos documentos de cobrança;</w:delText>
        </w:r>
      </w:del>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2263" w:author="mntavares" w:date="2015-09-04T16:22:00Z"/>
          <w:rFonts w:ascii="Verdana" w:hAnsi="Verdana" w:cs="Arial"/>
          <w:rPrChange w:id="2264" w:author="mntavares" w:date="2016-12-19T11:36:00Z">
            <w:rPr>
              <w:ins w:id="2265" w:author="mntavares" w:date="2015-09-04T16:22:00Z"/>
              <w:rFonts w:ascii="Arial" w:hAnsi="Arial" w:cs="Arial"/>
            </w:rPr>
          </w:rPrChange>
        </w:rPr>
        <w:pPrChange w:id="2266" w:author="mntavares" w:date="2015-09-04T17:10:00Z">
          <w:pPr>
            <w:pStyle w:val="PargrafodaLista"/>
            <w:autoSpaceDE w:val="0"/>
            <w:autoSpaceDN w:val="0"/>
            <w:adjustRightInd w:val="0"/>
            <w:spacing w:after="0" w:line="240" w:lineRule="auto"/>
            <w:ind w:left="567"/>
            <w:jc w:val="both"/>
          </w:pPr>
        </w:pPrChange>
      </w:pPr>
      <w:ins w:id="2267" w:author="mntavares" w:date="2015-09-04T16:21:00Z">
        <w:r w:rsidRPr="0061333A">
          <w:rPr>
            <w:rFonts w:ascii="Verdana" w:hAnsi="Verdana" w:cs="Arial"/>
            <w:rPrChange w:id="2268" w:author="mntavares" w:date="2016-12-19T11:36:00Z">
              <w:rPr>
                <w:rFonts w:ascii="Arial" w:eastAsia="Calibri" w:hAnsi="Arial" w:cs="Arial"/>
                <w:bCs/>
                <w:strike/>
                <w:szCs w:val="24"/>
                <w:vertAlign w:val="superscript"/>
              </w:rPr>
            </w:rPrChange>
          </w:rPr>
          <w:t>Nos termos do artigo 67 da Lei Federal n.º 8.666/93, a responsabilidade pela gestão desta contratação ficará a cargo d</w:t>
        </w:r>
      </w:ins>
      <w:ins w:id="2269" w:author="mntavares" w:date="2015-09-04T16:22:00Z">
        <w:r w:rsidRPr="0061333A">
          <w:rPr>
            <w:rFonts w:ascii="Verdana" w:hAnsi="Verdana" w:cs="Arial"/>
            <w:rPrChange w:id="2270" w:author="mntavares" w:date="2016-12-19T11:36:00Z">
              <w:rPr>
                <w:rFonts w:ascii="Arial" w:hAnsi="Arial" w:cs="Arial"/>
              </w:rPr>
            </w:rPrChange>
          </w:rPr>
          <w:t>o</w:t>
        </w:r>
      </w:ins>
      <w:ins w:id="2271" w:author="mntavares" w:date="2015-09-04T16:21:00Z">
        <w:r w:rsidRPr="0061333A">
          <w:rPr>
            <w:rFonts w:ascii="Verdana" w:hAnsi="Verdana" w:cs="Arial"/>
            <w:rPrChange w:id="2272" w:author="mntavares" w:date="2016-12-19T11:36:00Z">
              <w:rPr>
                <w:rFonts w:ascii="Arial" w:eastAsia="Calibri" w:hAnsi="Arial" w:cs="Arial"/>
                <w:bCs/>
                <w:strike/>
                <w:szCs w:val="24"/>
                <w:vertAlign w:val="superscript"/>
              </w:rPr>
            </w:rPrChange>
          </w:rPr>
          <w:t xml:space="preserve"> Núcleo Assistência à Saúde (NAS) do TRF da 5ª Região, através do servidor designado, que também será responsável pelo recebimento e atesto do documento de </w:t>
        </w:r>
        <w:proofErr w:type="gramStart"/>
        <w:r w:rsidRPr="0061333A">
          <w:rPr>
            <w:rFonts w:ascii="Verdana" w:hAnsi="Verdana" w:cs="Arial"/>
            <w:rPrChange w:id="2273" w:author="mntavares" w:date="2016-12-19T11:36:00Z">
              <w:rPr>
                <w:rFonts w:ascii="Arial" w:eastAsia="Calibri" w:hAnsi="Arial" w:cs="Arial"/>
                <w:bCs/>
                <w:strike/>
                <w:szCs w:val="24"/>
                <w:vertAlign w:val="superscript"/>
              </w:rPr>
            </w:rPrChange>
          </w:rPr>
          <w:t>cobrança</w:t>
        </w:r>
      </w:ins>
      <w:proofErr w:type="gramEnd"/>
    </w:p>
    <w:p w:rsidR="007E3348" w:rsidRPr="0042049F" w:rsidRDefault="007E3348">
      <w:pPr>
        <w:pStyle w:val="PargrafodaLista"/>
        <w:autoSpaceDE w:val="0"/>
        <w:autoSpaceDN w:val="0"/>
        <w:adjustRightInd w:val="0"/>
        <w:spacing w:after="0" w:line="240" w:lineRule="auto"/>
        <w:ind w:left="567"/>
        <w:jc w:val="both"/>
        <w:rPr>
          <w:ins w:id="2274" w:author="mntavares" w:date="2015-09-04T16:22:00Z"/>
          <w:rFonts w:ascii="Verdana" w:hAnsi="Verdana" w:cs="Arial"/>
          <w:rPrChange w:id="2275" w:author="mntavares" w:date="2016-12-19T11:36:00Z">
            <w:rPr>
              <w:ins w:id="2276" w:author="mntavares" w:date="2015-09-04T16:22:00Z"/>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2277" w:author="mntavares" w:date="2015-09-04T16:22:00Z"/>
          <w:rFonts w:ascii="Verdana" w:hAnsi="Verdana" w:cs="Arial"/>
          <w:rPrChange w:id="2278" w:author="mntavares" w:date="2016-12-19T11:36:00Z">
            <w:rPr>
              <w:ins w:id="2279" w:author="mntavares" w:date="2015-09-04T16:22:00Z"/>
              <w:rFonts w:ascii="Arial" w:eastAsia="Calibri" w:hAnsi="Arial" w:cs="Arial"/>
              <w:bCs/>
              <w:strike/>
              <w:szCs w:val="24"/>
            </w:rPr>
          </w:rPrChange>
        </w:rPr>
        <w:pPrChange w:id="2280" w:author="mntavares" w:date="2015-09-04T17:10:00Z">
          <w:pPr>
            <w:pStyle w:val="Recuodecorpodetexto2"/>
            <w:numPr>
              <w:numId w:val="43"/>
            </w:numPr>
            <w:tabs>
              <w:tab w:val="left" w:pos="567"/>
            </w:tabs>
            <w:spacing w:line="240" w:lineRule="auto"/>
            <w:ind w:left="0" w:hanging="360"/>
            <w:jc w:val="both"/>
          </w:pPr>
        </w:pPrChange>
      </w:pPr>
      <w:ins w:id="2281" w:author="mntavares" w:date="2015-09-04T16:22:00Z">
        <w:r w:rsidRPr="0061333A">
          <w:rPr>
            <w:rFonts w:ascii="Verdana" w:hAnsi="Verdana" w:cs="Arial"/>
            <w:rPrChange w:id="2282" w:author="mntavares" w:date="2016-12-19T11:36:00Z">
              <w:rPr>
                <w:rFonts w:ascii="Arial" w:eastAsia="Calibri" w:hAnsi="Arial" w:cs="Arial"/>
                <w:bCs/>
                <w:strike/>
                <w:szCs w:val="24"/>
                <w:vertAlign w:val="superscript"/>
              </w:rPr>
            </w:rPrChange>
          </w:rPr>
          <w:t>A fiscalização deste Contrato será realizada por servidor a ser indicado pela Diretoria Geral.</w:t>
        </w:r>
      </w:ins>
    </w:p>
    <w:p w:rsidR="0061333A" w:rsidRPr="0061333A" w:rsidRDefault="0061333A" w:rsidP="0061333A">
      <w:pPr>
        <w:pStyle w:val="PargrafodaLista"/>
        <w:autoSpaceDE w:val="0"/>
        <w:autoSpaceDN w:val="0"/>
        <w:adjustRightInd w:val="0"/>
        <w:spacing w:after="0" w:line="240" w:lineRule="auto"/>
        <w:ind w:left="567"/>
        <w:jc w:val="both"/>
        <w:rPr>
          <w:ins w:id="2283" w:author="mntavares" w:date="2015-09-04T16:22:00Z"/>
          <w:rFonts w:ascii="Verdana" w:hAnsi="Verdana" w:cs="Arial"/>
          <w:rPrChange w:id="2284" w:author="mntavares" w:date="2016-12-19T11:36:00Z">
            <w:rPr>
              <w:ins w:id="2285" w:author="mntavares" w:date="2015-09-04T16:22:00Z"/>
              <w:rFonts w:ascii="Arial" w:hAnsi="Arial" w:cs="Arial"/>
            </w:rPr>
          </w:rPrChange>
        </w:rPr>
        <w:pPrChange w:id="2286" w:author="mntavares" w:date="2015-09-04T17:10:00Z">
          <w:pPr>
            <w:pStyle w:val="Recuodecorpodetexto2"/>
            <w:numPr>
              <w:numId w:val="43"/>
            </w:numPr>
            <w:tabs>
              <w:tab w:val="left" w:pos="567"/>
            </w:tabs>
            <w:spacing w:line="240" w:lineRule="auto"/>
            <w:ind w:left="0" w:hanging="360"/>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ins w:id="2287" w:author="mntavares" w:date="2015-09-04T16:22:00Z"/>
          <w:rFonts w:ascii="Verdana" w:hAnsi="Verdana" w:cs="Arial"/>
          <w:rPrChange w:id="2288" w:author="mntavares" w:date="2016-12-19T11:36:00Z">
            <w:rPr>
              <w:ins w:id="2289" w:author="mntavares" w:date="2015-09-04T16:22:00Z"/>
              <w:rFonts w:ascii="Arial" w:eastAsia="Calibri" w:hAnsi="Arial" w:cs="Arial"/>
              <w:bCs/>
              <w:strike/>
              <w:szCs w:val="24"/>
            </w:rPr>
          </w:rPrChange>
        </w:rPr>
        <w:pPrChange w:id="2290" w:author="mntavares" w:date="2015-09-04T17:10:00Z">
          <w:pPr>
            <w:pStyle w:val="Recuodecorpodetexto2"/>
            <w:numPr>
              <w:numId w:val="43"/>
            </w:numPr>
            <w:tabs>
              <w:tab w:val="left" w:pos="567"/>
            </w:tabs>
            <w:spacing w:line="240" w:lineRule="auto"/>
            <w:ind w:left="0" w:hanging="360"/>
            <w:jc w:val="both"/>
          </w:pPr>
        </w:pPrChange>
      </w:pPr>
      <w:ins w:id="2291" w:author="mntavares" w:date="2015-09-04T16:22:00Z">
        <w:r w:rsidRPr="0061333A">
          <w:rPr>
            <w:rFonts w:ascii="Verdana" w:hAnsi="Verdana" w:cs="Arial"/>
            <w:rPrChange w:id="2292" w:author="mntavares" w:date="2016-12-19T11:36:00Z">
              <w:rPr>
                <w:rFonts w:ascii="Arial" w:eastAsia="Calibri" w:hAnsi="Arial" w:cs="Arial"/>
                <w:bCs/>
                <w:strike/>
                <w:szCs w:val="24"/>
                <w:vertAlign w:val="superscript"/>
              </w:rPr>
            </w:rPrChange>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ins>
    </w:p>
    <w:p w:rsidR="007E3348" w:rsidRPr="0042049F" w:rsidRDefault="007E3348">
      <w:pPr>
        <w:pStyle w:val="PargrafodaLista"/>
        <w:autoSpaceDE w:val="0"/>
        <w:autoSpaceDN w:val="0"/>
        <w:adjustRightInd w:val="0"/>
        <w:spacing w:after="0" w:line="240" w:lineRule="auto"/>
        <w:ind w:left="567"/>
        <w:jc w:val="both"/>
        <w:rPr>
          <w:rFonts w:ascii="Verdana" w:hAnsi="Verdana" w:cs="Arial"/>
          <w:rPrChange w:id="2293" w:author="mntavares" w:date="2016-12-19T11:36:00Z">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2294" w:author="mntavares" w:date="2016-12-19T11:36:00Z">
            <w:rPr>
              <w:rFonts w:ascii="Arial" w:hAnsi="Arial" w:cs="Arial"/>
            </w:rPr>
          </w:rPrChange>
        </w:rPr>
        <w:pPrChange w:id="2295" w:author="mntavares" w:date="2015-09-04T17:10:00Z">
          <w:pPr>
            <w:pStyle w:val="PargrafodaLista"/>
            <w:autoSpaceDE w:val="0"/>
            <w:autoSpaceDN w:val="0"/>
            <w:adjustRightInd w:val="0"/>
            <w:spacing w:after="0" w:line="240" w:lineRule="auto"/>
            <w:ind w:left="567" w:hanging="567"/>
            <w:jc w:val="both"/>
          </w:pPr>
        </w:pPrChange>
      </w:pPr>
      <w:del w:id="2296" w:author="mntavares" w:date="2015-09-04T17:10:00Z">
        <w:r w:rsidRPr="0061333A">
          <w:rPr>
            <w:rFonts w:ascii="Verdana" w:hAnsi="Verdana" w:cs="Arial"/>
            <w:rPrChange w:id="2297" w:author="mntavares" w:date="2016-12-19T11:36:00Z">
              <w:rPr>
                <w:rFonts w:ascii="Arial" w:hAnsi="Arial" w:cs="Arial"/>
              </w:rPr>
            </w:rPrChange>
          </w:rPr>
          <w:delText>10.</w:delText>
        </w:r>
      </w:del>
      <w:del w:id="2298" w:author="mntavares" w:date="2015-09-04T16:22:00Z">
        <w:r w:rsidRPr="0061333A">
          <w:rPr>
            <w:rFonts w:ascii="Verdana" w:hAnsi="Verdana" w:cs="Arial"/>
            <w:rPrChange w:id="2299" w:author="mntavares" w:date="2016-12-19T11:36:00Z">
              <w:rPr>
                <w:rFonts w:ascii="Arial" w:hAnsi="Arial" w:cs="Arial"/>
              </w:rPr>
            </w:rPrChange>
          </w:rPr>
          <w:delText>2</w:delText>
        </w:r>
      </w:del>
      <w:del w:id="2300" w:author="mntavares" w:date="2015-09-04T17:10:00Z">
        <w:r w:rsidRPr="0061333A">
          <w:rPr>
            <w:rFonts w:ascii="Verdana" w:hAnsi="Verdana" w:cs="Arial"/>
            <w:rPrChange w:id="2301" w:author="mntavares" w:date="2016-12-19T11:36:00Z">
              <w:rPr>
                <w:rFonts w:ascii="Arial" w:hAnsi="Arial" w:cs="Arial"/>
              </w:rPr>
            </w:rPrChange>
          </w:rPr>
          <w:delText>.</w:delText>
        </w:r>
        <w:r w:rsidRPr="0061333A">
          <w:rPr>
            <w:rFonts w:ascii="Verdana" w:hAnsi="Verdana" w:cs="Arial"/>
            <w:rPrChange w:id="2302" w:author="mntavares" w:date="2016-12-19T11:36:00Z">
              <w:rPr>
                <w:rFonts w:ascii="Arial" w:hAnsi="Arial" w:cs="Arial"/>
              </w:rPr>
            </w:rPrChange>
          </w:rPr>
          <w:tab/>
        </w:r>
      </w:del>
      <w:r w:rsidRPr="0061333A">
        <w:rPr>
          <w:rFonts w:ascii="Verdana" w:hAnsi="Verdana" w:cs="Arial"/>
          <w:rPrChange w:id="2303" w:author="mntavares" w:date="2016-12-19T11:36:00Z">
            <w:rPr>
              <w:rFonts w:ascii="Arial" w:hAnsi="Arial" w:cs="Arial"/>
            </w:rPr>
          </w:rPrChange>
        </w:rPr>
        <w:t xml:space="preserve">Como </w:t>
      </w:r>
      <w:proofErr w:type="gramStart"/>
      <w:r w:rsidRPr="0061333A">
        <w:rPr>
          <w:rFonts w:ascii="Verdana" w:hAnsi="Verdana" w:cs="Arial"/>
          <w:rPrChange w:id="2304" w:author="mntavares" w:date="2016-12-19T11:36:00Z">
            <w:rPr>
              <w:rFonts w:ascii="Arial" w:hAnsi="Arial" w:cs="Arial"/>
            </w:rPr>
          </w:rPrChange>
        </w:rPr>
        <w:t>condição essencial ao exercício da fiscalização, após a assinatura do contrato respectivo, deverão ser</w:t>
      </w:r>
      <w:proofErr w:type="gramEnd"/>
      <w:r w:rsidRPr="0061333A">
        <w:rPr>
          <w:rFonts w:ascii="Verdana" w:hAnsi="Verdana" w:cs="Arial"/>
          <w:rPrChange w:id="2305" w:author="mntavares" w:date="2016-12-19T11:36:00Z">
            <w:rPr>
              <w:rFonts w:ascii="Arial" w:hAnsi="Arial" w:cs="Arial"/>
            </w:rPr>
          </w:rPrChange>
        </w:rPr>
        <w:t xml:space="preserve"> fornecidos, pela Administração ao gestor, todos os elementos necessários ao cumprimento de sua obrigação;</w:t>
      </w:r>
    </w:p>
    <w:p w:rsidR="007E3348" w:rsidRPr="0042049F" w:rsidRDefault="007E3348">
      <w:pPr>
        <w:pStyle w:val="PargrafodaLista"/>
        <w:autoSpaceDE w:val="0"/>
        <w:autoSpaceDN w:val="0"/>
        <w:adjustRightInd w:val="0"/>
        <w:spacing w:after="0" w:line="240" w:lineRule="auto"/>
        <w:ind w:left="567"/>
        <w:jc w:val="both"/>
        <w:rPr>
          <w:rFonts w:ascii="Verdana" w:hAnsi="Verdana" w:cs="Arial"/>
          <w:rPrChange w:id="2306" w:author="mntavares" w:date="2016-12-19T11:36:00Z">
            <w:rPr>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2307" w:author="mntavares" w:date="2016-12-19T11:36:00Z">
            <w:rPr>
              <w:rFonts w:ascii="Arial" w:hAnsi="Arial" w:cs="Arial"/>
            </w:rPr>
          </w:rPrChange>
        </w:rPr>
        <w:pPrChange w:id="2308" w:author="mntavares" w:date="2015-09-04T17:10:00Z">
          <w:pPr>
            <w:pStyle w:val="PargrafodaLista"/>
            <w:autoSpaceDE w:val="0"/>
            <w:autoSpaceDN w:val="0"/>
            <w:adjustRightInd w:val="0"/>
            <w:spacing w:after="0" w:line="240" w:lineRule="auto"/>
            <w:ind w:left="567" w:hanging="567"/>
            <w:jc w:val="both"/>
          </w:pPr>
        </w:pPrChange>
      </w:pPr>
      <w:del w:id="2309" w:author="mntavares" w:date="2015-09-04T17:10:00Z">
        <w:r w:rsidRPr="0061333A">
          <w:rPr>
            <w:rFonts w:ascii="Verdana" w:hAnsi="Verdana" w:cs="Arial"/>
            <w:rPrChange w:id="2310" w:author="mntavares" w:date="2016-12-19T11:36:00Z">
              <w:rPr>
                <w:rFonts w:ascii="Arial" w:hAnsi="Arial" w:cs="Arial"/>
              </w:rPr>
            </w:rPrChange>
          </w:rPr>
          <w:delText>10.</w:delText>
        </w:r>
      </w:del>
      <w:del w:id="2311" w:author="mntavares" w:date="2015-09-04T16:22:00Z">
        <w:r w:rsidRPr="0061333A">
          <w:rPr>
            <w:rFonts w:ascii="Verdana" w:hAnsi="Verdana" w:cs="Arial"/>
            <w:rPrChange w:id="2312" w:author="mntavares" w:date="2016-12-19T11:36:00Z">
              <w:rPr>
                <w:rFonts w:ascii="Arial" w:hAnsi="Arial" w:cs="Arial"/>
              </w:rPr>
            </w:rPrChange>
          </w:rPr>
          <w:delText>3</w:delText>
        </w:r>
      </w:del>
      <w:del w:id="2313" w:author="mntavares" w:date="2015-09-04T17:10:00Z">
        <w:r w:rsidRPr="0061333A">
          <w:rPr>
            <w:rFonts w:ascii="Verdana" w:hAnsi="Verdana" w:cs="Arial"/>
            <w:rPrChange w:id="2314" w:author="mntavares" w:date="2016-12-19T11:36:00Z">
              <w:rPr>
                <w:rFonts w:ascii="Arial" w:hAnsi="Arial" w:cs="Arial"/>
              </w:rPr>
            </w:rPrChange>
          </w:rPr>
          <w:delText>.</w:delText>
        </w:r>
        <w:r w:rsidRPr="0061333A">
          <w:rPr>
            <w:rFonts w:ascii="Verdana" w:hAnsi="Verdana" w:cs="Arial"/>
            <w:rPrChange w:id="2315" w:author="mntavares" w:date="2016-12-19T11:36:00Z">
              <w:rPr>
                <w:rFonts w:ascii="Arial" w:hAnsi="Arial" w:cs="Arial"/>
              </w:rPr>
            </w:rPrChange>
          </w:rPr>
          <w:tab/>
        </w:r>
      </w:del>
      <w:r w:rsidRPr="0061333A">
        <w:rPr>
          <w:rFonts w:ascii="Verdana" w:hAnsi="Verdana" w:cs="Arial"/>
          <w:rPrChange w:id="2316" w:author="mntavares" w:date="2016-12-19T11:36:00Z">
            <w:rPr>
              <w:rFonts w:ascii="Arial" w:hAnsi="Arial" w:cs="Arial"/>
            </w:rPr>
          </w:rPrChange>
        </w:rPr>
        <w:t>A omissão, total ou parcial, da fiscalização não eximirá a CONTRATADA da integral responsabilidade pelos encargos ou serviços que são de sua competência.</w:t>
      </w:r>
    </w:p>
    <w:p w:rsidR="007E3348" w:rsidRPr="0042049F" w:rsidRDefault="007E3348">
      <w:pPr>
        <w:pStyle w:val="PargrafodaLista"/>
        <w:autoSpaceDE w:val="0"/>
        <w:autoSpaceDN w:val="0"/>
        <w:adjustRightInd w:val="0"/>
        <w:spacing w:after="0" w:line="240" w:lineRule="auto"/>
        <w:ind w:left="567"/>
        <w:jc w:val="both"/>
        <w:rPr>
          <w:rFonts w:ascii="Verdana" w:hAnsi="Verdana" w:cs="Arial"/>
          <w:rPrChange w:id="2317" w:author="mntavares" w:date="2016-12-19T11:36:00Z">
            <w:rPr>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rPrChange w:id="2318" w:author="mntavares" w:date="2016-12-19T11:36:00Z">
            <w:rPr>
              <w:rFonts w:ascii="Arial" w:hAnsi="Arial" w:cs="Arial"/>
            </w:rPr>
          </w:rPrChange>
        </w:rPr>
        <w:pPrChange w:id="2319" w:author="mntavares" w:date="2015-09-04T17:10:00Z">
          <w:pPr>
            <w:pStyle w:val="PargrafodaLista"/>
            <w:autoSpaceDE w:val="0"/>
            <w:autoSpaceDN w:val="0"/>
            <w:adjustRightInd w:val="0"/>
            <w:spacing w:after="0" w:line="240" w:lineRule="auto"/>
            <w:ind w:left="567" w:hanging="567"/>
            <w:jc w:val="both"/>
          </w:pPr>
        </w:pPrChange>
      </w:pPr>
      <w:del w:id="2320" w:author="mntavares" w:date="2015-09-04T17:10:00Z">
        <w:r w:rsidRPr="0061333A">
          <w:rPr>
            <w:rFonts w:ascii="Verdana" w:hAnsi="Verdana" w:cs="Arial"/>
            <w:rPrChange w:id="2321" w:author="mntavares" w:date="2016-12-19T11:36:00Z">
              <w:rPr>
                <w:rFonts w:ascii="Arial" w:hAnsi="Arial" w:cs="Arial"/>
              </w:rPr>
            </w:rPrChange>
          </w:rPr>
          <w:delText>10.</w:delText>
        </w:r>
      </w:del>
      <w:del w:id="2322" w:author="mntavares" w:date="2015-09-04T16:22:00Z">
        <w:r w:rsidRPr="0061333A">
          <w:rPr>
            <w:rFonts w:ascii="Verdana" w:hAnsi="Verdana" w:cs="Arial"/>
            <w:rPrChange w:id="2323" w:author="mntavares" w:date="2016-12-19T11:36:00Z">
              <w:rPr>
                <w:rFonts w:ascii="Arial" w:hAnsi="Arial" w:cs="Arial"/>
              </w:rPr>
            </w:rPrChange>
          </w:rPr>
          <w:delText>4</w:delText>
        </w:r>
      </w:del>
      <w:del w:id="2324" w:author="mntavares" w:date="2015-09-04T17:10:00Z">
        <w:r w:rsidRPr="0061333A">
          <w:rPr>
            <w:rFonts w:ascii="Verdana" w:hAnsi="Verdana" w:cs="Arial"/>
            <w:rPrChange w:id="2325" w:author="mntavares" w:date="2016-12-19T11:36:00Z">
              <w:rPr>
                <w:rFonts w:ascii="Arial" w:hAnsi="Arial" w:cs="Arial"/>
              </w:rPr>
            </w:rPrChange>
          </w:rPr>
          <w:delText>.</w:delText>
        </w:r>
        <w:r w:rsidRPr="0061333A">
          <w:rPr>
            <w:rFonts w:ascii="Verdana" w:hAnsi="Verdana" w:cs="Arial"/>
            <w:rPrChange w:id="2326" w:author="mntavares" w:date="2016-12-19T11:36:00Z">
              <w:rPr>
                <w:rFonts w:ascii="Arial" w:hAnsi="Arial" w:cs="Arial"/>
              </w:rPr>
            </w:rPrChange>
          </w:rPr>
          <w:tab/>
        </w:r>
      </w:del>
      <w:r w:rsidRPr="0061333A">
        <w:rPr>
          <w:rFonts w:ascii="Verdana" w:hAnsi="Verdana" w:cs="Arial"/>
          <w:rPrChange w:id="2327" w:author="mntavares" w:date="2016-12-19T11:36:00Z">
            <w:rPr>
              <w:rFonts w:ascii="Arial" w:hAnsi="Arial" w:cs="Arial"/>
            </w:rPr>
          </w:rPrChange>
        </w:rPr>
        <w:t xml:space="preserve">Ao tomarem conhecimento de qualquer irregularidade ou inadimplência por parte da CONTRATADA, o gestor do contrato deverá de imediato, comunicar por escrito ao Órgão de administração do contratante, que tomará as providências para que se apliquem as sanções previstas na lei, no Edital, no Termo de Referência e no Contrato, </w:t>
      </w:r>
      <w:proofErr w:type="gramStart"/>
      <w:r w:rsidRPr="0061333A">
        <w:rPr>
          <w:rFonts w:ascii="Verdana" w:hAnsi="Verdana" w:cs="Arial"/>
          <w:rPrChange w:id="2328" w:author="mntavares" w:date="2016-12-19T11:36:00Z">
            <w:rPr>
              <w:rFonts w:ascii="Arial" w:hAnsi="Arial" w:cs="Arial"/>
            </w:rPr>
          </w:rPrChange>
        </w:rPr>
        <w:t>sob pena</w:t>
      </w:r>
      <w:proofErr w:type="gramEnd"/>
      <w:r w:rsidRPr="0061333A">
        <w:rPr>
          <w:rFonts w:ascii="Verdana" w:hAnsi="Verdana" w:cs="Arial"/>
          <w:rPrChange w:id="2329" w:author="mntavares" w:date="2016-12-19T11:36:00Z">
            <w:rPr>
              <w:rFonts w:ascii="Arial" w:hAnsi="Arial" w:cs="Arial"/>
            </w:rPr>
          </w:rPrChange>
        </w:rPr>
        <w:t xml:space="preserve"> de responsabilidade solidária pelos danos causados por sua omissão.</w:t>
      </w:r>
    </w:p>
    <w:p w:rsidR="00247ECF" w:rsidRPr="0042049F" w:rsidRDefault="00247ECF" w:rsidP="00247ECF">
      <w:pPr>
        <w:autoSpaceDE w:val="0"/>
        <w:autoSpaceDN w:val="0"/>
        <w:adjustRightInd w:val="0"/>
        <w:spacing w:after="0" w:line="240" w:lineRule="auto"/>
        <w:jc w:val="both"/>
        <w:rPr>
          <w:rFonts w:ascii="Verdana" w:hAnsi="Verdana" w:cs="Arial"/>
          <w:b/>
          <w:bCs/>
          <w:rPrChange w:id="2330" w:author="mntavares" w:date="2016-12-19T11:36:00Z">
            <w:rPr>
              <w:rFonts w:ascii="Arial" w:hAnsi="Arial" w:cs="Arial"/>
              <w:b/>
              <w:bCs/>
            </w:rPr>
          </w:rPrChange>
        </w:rPr>
      </w:pPr>
    </w:p>
    <w:p w:rsidR="00247ECF" w:rsidRPr="0042049F" w:rsidRDefault="00247ECF" w:rsidP="00247ECF">
      <w:pPr>
        <w:pStyle w:val="Corpodetexto"/>
        <w:autoSpaceDE w:val="0"/>
        <w:autoSpaceDN w:val="0"/>
        <w:adjustRightInd w:val="0"/>
        <w:spacing w:after="0" w:line="240" w:lineRule="auto"/>
        <w:ind w:left="567"/>
        <w:jc w:val="both"/>
        <w:rPr>
          <w:rFonts w:ascii="Verdana" w:hAnsi="Verdana" w:cs="Tahoma"/>
          <w:b/>
          <w:bCs/>
          <w:rPrChange w:id="2331" w:author="mntavares" w:date="2016-12-19T11:36:00Z">
            <w:rPr>
              <w:rFonts w:ascii="Tahoma" w:hAnsi="Tahoma" w:cs="Tahoma"/>
              <w:b/>
              <w:bCs/>
            </w:rPr>
          </w:rPrChange>
        </w:rPr>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rFonts w:ascii="Verdana" w:hAnsi="Verdana" w:cs="Arial"/>
          <w:b/>
          <w:bCs/>
          <w:u w:val="single"/>
          <w:rPrChange w:id="2332" w:author="mntavares" w:date="2016-12-19T11:36:00Z">
            <w:rPr>
              <w:rFonts w:ascii="Arial" w:eastAsia="Calibri" w:hAnsi="Arial" w:cs="Arial"/>
              <w:b/>
              <w:bCs/>
              <w:u w:val="single"/>
            </w:rPr>
          </w:rPrChange>
        </w:rPr>
        <w:pPrChange w:id="2333" w:author="mntavares" w:date="2015-09-04T17:10:00Z">
          <w:pPr>
            <w:pStyle w:val="Corpodetexto"/>
            <w:autoSpaceDE w:val="0"/>
            <w:autoSpaceDN w:val="0"/>
            <w:adjustRightInd w:val="0"/>
            <w:spacing w:after="0" w:line="240" w:lineRule="auto"/>
            <w:ind w:left="567" w:hanging="567"/>
            <w:jc w:val="both"/>
          </w:pPr>
        </w:pPrChange>
      </w:pPr>
      <w:del w:id="2334" w:author="mntavares" w:date="2015-09-04T17:10:00Z">
        <w:r w:rsidRPr="0061333A">
          <w:rPr>
            <w:rFonts w:ascii="Verdana" w:hAnsi="Verdana" w:cs="Arial"/>
            <w:b/>
            <w:bCs/>
            <w:u w:val="single"/>
            <w:rPrChange w:id="2335" w:author="mntavares" w:date="2016-12-19T11:36:00Z">
              <w:rPr>
                <w:rFonts w:ascii="Arial" w:eastAsia="Calibri" w:hAnsi="Arial" w:cs="Arial"/>
                <w:b/>
                <w:bCs/>
                <w:vertAlign w:val="superscript"/>
              </w:rPr>
            </w:rPrChange>
          </w:rPr>
          <w:delText>11.</w:delText>
        </w:r>
        <w:r w:rsidRPr="0061333A">
          <w:rPr>
            <w:rFonts w:ascii="Verdana" w:hAnsi="Verdana" w:cs="Arial"/>
            <w:b/>
            <w:bCs/>
            <w:u w:val="single"/>
            <w:rPrChange w:id="2336" w:author="mntavares" w:date="2016-12-19T11:36:00Z">
              <w:rPr>
                <w:rFonts w:ascii="Arial" w:eastAsia="Calibri" w:hAnsi="Arial" w:cs="Arial"/>
                <w:b/>
                <w:bCs/>
                <w:vertAlign w:val="superscript"/>
              </w:rPr>
            </w:rPrChange>
          </w:rPr>
          <w:tab/>
        </w:r>
      </w:del>
      <w:r w:rsidRPr="0061333A">
        <w:rPr>
          <w:rFonts w:ascii="Verdana" w:hAnsi="Verdana" w:cs="Arial"/>
          <w:b/>
          <w:bCs/>
          <w:u w:val="single"/>
          <w:rPrChange w:id="2337" w:author="mntavares" w:date="2016-12-19T11:36:00Z">
            <w:rPr>
              <w:rFonts w:ascii="Arial" w:eastAsia="Calibri" w:hAnsi="Arial" w:cs="Arial"/>
              <w:b/>
              <w:bCs/>
              <w:u w:val="single"/>
              <w:vertAlign w:val="superscript"/>
            </w:rPr>
          </w:rPrChange>
        </w:rPr>
        <w:t>DAS PENALIDADES</w:t>
      </w:r>
    </w:p>
    <w:p w:rsidR="00640A6D" w:rsidRPr="0042049F" w:rsidRDefault="00640A6D">
      <w:pPr>
        <w:pStyle w:val="Corpodetexto"/>
        <w:spacing w:after="0" w:line="240" w:lineRule="auto"/>
        <w:ind w:left="567"/>
        <w:rPr>
          <w:rFonts w:ascii="Verdana" w:hAnsi="Verdana" w:cs="Tahoma"/>
          <w:b/>
          <w:bCs/>
          <w:rPrChange w:id="2338" w:author="mntavares" w:date="2016-12-19T11:36:00Z">
            <w:rPr>
              <w:rFonts w:ascii="Tahoma" w:hAnsi="Tahoma" w:cs="Tahoma"/>
              <w:b/>
              <w:bCs/>
            </w:rPr>
          </w:rPrChange>
        </w:rPr>
      </w:pPr>
    </w:p>
    <w:p w:rsidR="00640A6D" w:rsidRPr="0042049F" w:rsidRDefault="0061333A">
      <w:pPr>
        <w:pStyle w:val="Corpodetexto"/>
        <w:autoSpaceDE w:val="0"/>
        <w:autoSpaceDN w:val="0"/>
        <w:adjustRightInd w:val="0"/>
        <w:spacing w:after="0" w:line="240" w:lineRule="auto"/>
        <w:jc w:val="both"/>
        <w:rPr>
          <w:rFonts w:ascii="Verdana" w:eastAsia="Calibri" w:hAnsi="Verdana" w:cs="Arial"/>
          <w:rPrChange w:id="2339" w:author="mntavares" w:date="2016-12-19T11:36:00Z">
            <w:rPr>
              <w:rFonts w:ascii="Arial" w:eastAsia="Calibri" w:hAnsi="Arial" w:cs="Arial"/>
            </w:rPr>
          </w:rPrChange>
        </w:rPr>
      </w:pPr>
      <w:r w:rsidRPr="0061333A">
        <w:rPr>
          <w:rFonts w:ascii="Verdana" w:eastAsia="Calibri" w:hAnsi="Verdana" w:cs="Arial"/>
          <w:rPrChange w:id="2340" w:author="mntavares" w:date="2016-12-19T11:36:00Z">
            <w:rPr>
              <w:rFonts w:ascii="Arial" w:eastAsia="Calibri" w:hAnsi="Arial" w:cs="Arial"/>
            </w:rPr>
          </w:rPrChange>
        </w:rPr>
        <w:t>Serão aplicadas à licitante vencedora, garantidos o contraditório e a ampla defesa, as seguintes penalidades:</w:t>
      </w:r>
    </w:p>
    <w:p w:rsidR="00247ECF" w:rsidRPr="0042049F" w:rsidRDefault="00247ECF" w:rsidP="00247ECF">
      <w:pPr>
        <w:pStyle w:val="Corpodetexto"/>
        <w:spacing w:after="0" w:line="240" w:lineRule="auto"/>
        <w:ind w:right="141"/>
        <w:rPr>
          <w:rFonts w:ascii="Verdana" w:hAnsi="Verdana" w:cs="Tahoma"/>
          <w:bCs/>
          <w:rPrChange w:id="2341" w:author="mntavares" w:date="2016-12-19T11:36:00Z">
            <w:rPr>
              <w:rFonts w:ascii="Tahoma" w:hAnsi="Tahoma" w:cs="Tahoma"/>
              <w:bCs/>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b/>
          <w:color w:val="000000"/>
          <w:u w:val="single"/>
          <w:rPrChange w:id="2342" w:author="mntavares" w:date="2016-12-19T11:36:00Z">
            <w:rPr>
              <w:rFonts w:ascii="Arial" w:hAnsi="Arial" w:cs="Arial"/>
              <w:b/>
              <w:bCs/>
              <w:u w:val="single"/>
            </w:rPr>
          </w:rPrChange>
        </w:rPr>
        <w:pPrChange w:id="2343" w:author="mntavares" w:date="2015-09-04T17:11:00Z">
          <w:pPr>
            <w:pStyle w:val="NormalWeb"/>
            <w:spacing w:before="0" w:beforeAutospacing="0" w:after="0" w:afterAutospacing="0"/>
            <w:ind w:right="-1"/>
            <w:jc w:val="both"/>
          </w:pPr>
        </w:pPrChange>
      </w:pPr>
      <w:del w:id="2344" w:author="mntavares" w:date="2015-09-04T17:11:00Z">
        <w:r w:rsidRPr="0061333A">
          <w:rPr>
            <w:rFonts w:ascii="Verdana" w:hAnsi="Verdana" w:cs="Arial"/>
            <w:b/>
            <w:color w:val="000000"/>
            <w:u w:val="single"/>
            <w:rPrChange w:id="2345" w:author="mntavares" w:date="2016-12-19T11:36:00Z">
              <w:rPr>
                <w:rFonts w:ascii="Arial" w:hAnsi="Arial" w:cs="Arial"/>
                <w:b/>
                <w:bCs/>
                <w:vertAlign w:val="superscript"/>
              </w:rPr>
            </w:rPrChange>
          </w:rPr>
          <w:delText xml:space="preserve">11.1 </w:delText>
        </w:r>
        <w:r w:rsidRPr="0061333A">
          <w:rPr>
            <w:rFonts w:ascii="Verdana" w:hAnsi="Verdana" w:cs="Arial"/>
            <w:b/>
            <w:color w:val="000000"/>
            <w:u w:val="single"/>
            <w:rPrChange w:id="2346" w:author="mntavares" w:date="2016-12-19T11:36:00Z">
              <w:rPr>
                <w:rFonts w:ascii="Arial" w:hAnsi="Arial" w:cs="Arial"/>
                <w:b/>
                <w:bCs/>
                <w:vertAlign w:val="superscript"/>
              </w:rPr>
            </w:rPrChange>
          </w:rPr>
          <w:tab/>
        </w:r>
      </w:del>
      <w:r w:rsidRPr="0061333A">
        <w:rPr>
          <w:rFonts w:ascii="Verdana" w:hAnsi="Verdana" w:cs="Arial"/>
          <w:b/>
          <w:color w:val="000000"/>
          <w:u w:val="single"/>
          <w:rPrChange w:id="2347" w:author="mntavares" w:date="2016-12-19T11:36:00Z">
            <w:rPr>
              <w:rFonts w:ascii="Arial" w:hAnsi="Arial" w:cs="Arial"/>
              <w:b/>
              <w:bCs/>
              <w:u w:val="single"/>
              <w:vertAlign w:val="superscript"/>
            </w:rPr>
          </w:rPrChange>
        </w:rPr>
        <w:t xml:space="preserve">Multa por Descumprimento de Prazos e Obrigações </w:t>
      </w:r>
    </w:p>
    <w:p w:rsidR="00FF766D" w:rsidRPr="0042049F" w:rsidRDefault="00FF766D" w:rsidP="00247ECF">
      <w:pPr>
        <w:pStyle w:val="NormalWeb"/>
        <w:spacing w:before="0" w:beforeAutospacing="0" w:after="0" w:afterAutospacing="0"/>
        <w:ind w:right="-1"/>
        <w:jc w:val="both"/>
        <w:rPr>
          <w:rFonts w:ascii="Verdana" w:hAnsi="Verdana" w:cs="Arial"/>
          <w:b/>
          <w:bCs/>
          <w:sz w:val="22"/>
          <w:szCs w:val="22"/>
          <w:u w:val="single"/>
          <w:rPrChange w:id="2348" w:author="mntavares" w:date="2016-12-19T11:36:00Z">
            <w:rPr>
              <w:rFonts w:ascii="Arial" w:hAnsi="Arial" w:cs="Arial"/>
              <w:b/>
              <w:bCs/>
              <w:u w:val="single"/>
            </w:rPr>
          </w:rPrChange>
        </w:rPr>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349" w:author="mntavares" w:date="2016-12-19T11:36:00Z">
            <w:rPr>
              <w:sz w:val="22"/>
              <w:szCs w:val="22"/>
            </w:rPr>
          </w:rPrChange>
        </w:rPr>
        <w:pPrChange w:id="2350" w:author="mntavares" w:date="2015-09-04T17:11:00Z">
          <w:pPr>
            <w:pStyle w:val="NormalWeb"/>
            <w:spacing w:before="0" w:beforeAutospacing="0" w:after="0" w:afterAutospacing="0"/>
            <w:ind w:right="-1"/>
            <w:jc w:val="both"/>
          </w:pPr>
        </w:pPrChange>
      </w:pPr>
      <w:del w:id="2351" w:author="mntavares" w:date="2015-09-04T17:11:00Z">
        <w:r w:rsidRPr="0061333A">
          <w:rPr>
            <w:rFonts w:ascii="Verdana" w:hAnsi="Verdana" w:cs="Arial"/>
            <w:rPrChange w:id="2352" w:author="mntavares" w:date="2016-12-19T11:36:00Z">
              <w:rPr>
                <w:rFonts w:ascii="Arial" w:hAnsi="Arial" w:cs="Arial"/>
              </w:rPr>
            </w:rPrChange>
          </w:rPr>
          <w:delText xml:space="preserve">11.1.1. </w:delText>
        </w:r>
      </w:del>
      <w:r w:rsidRPr="0061333A">
        <w:rPr>
          <w:rFonts w:ascii="Verdana" w:hAnsi="Verdana" w:cs="Arial"/>
          <w:rPrChange w:id="2353" w:author="mntavares" w:date="2016-12-19T11:36:00Z">
            <w:rPr>
              <w:rFonts w:ascii="Arial" w:hAnsi="Arial" w:cs="Arial"/>
            </w:rPr>
          </w:rPrChange>
        </w:rPr>
        <w:t xml:space="preserve">Na hipótese da licitante vencedora não iniciar o objeto contratado no prazo estabelecido, </w:t>
      </w:r>
      <w:r w:rsidRPr="0061333A">
        <w:rPr>
          <w:rFonts w:ascii="Verdana" w:hAnsi="Verdana" w:cs="Arial"/>
          <w:rPrChange w:id="2354" w:author="mntavares" w:date="2016-12-19T11:36:00Z">
            <w:rPr>
              <w:rFonts w:ascii="Arial" w:hAnsi="Arial" w:cs="Arial"/>
            </w:rPr>
          </w:rPrChange>
        </w:rPr>
        <w:tab/>
        <w:t xml:space="preserve">caracterizar-se-á atraso, e será aplicada multa de 0,2% (zero vírgula dois por cento) por dia, </w:t>
      </w:r>
      <w:r w:rsidRPr="0061333A">
        <w:rPr>
          <w:rFonts w:ascii="Verdana" w:hAnsi="Verdana" w:cs="Arial"/>
          <w:rPrChange w:id="2355" w:author="mntavares" w:date="2016-12-19T11:36:00Z">
            <w:rPr>
              <w:rFonts w:ascii="Arial" w:hAnsi="Arial" w:cs="Arial"/>
            </w:rPr>
          </w:rPrChange>
        </w:rPr>
        <w:tab/>
        <w:t>até o máximo de 10% (dez por cento) sobre o valor da contratação.</w:t>
      </w:r>
      <w:proofErr w:type="gramStart"/>
      <w:r w:rsidRPr="0061333A">
        <w:rPr>
          <w:rFonts w:ascii="Verdana" w:hAnsi="Verdana" w:cs="Arial"/>
          <w:rPrChange w:id="2356" w:author="mntavares" w:date="2016-12-19T11:36:00Z">
            <w:rPr>
              <w:rFonts w:ascii="Arial" w:hAnsi="Arial" w:cs="Arial"/>
            </w:rPr>
          </w:rPrChange>
        </w:rPr>
        <w:tab/>
      </w:r>
      <w:proofErr w:type="gramEnd"/>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2357" w:author="mntavares" w:date="2016-12-19T11:36:00Z">
            <w:rPr>
              <w:rFonts w:ascii="Arial" w:hAnsi="Arial" w:cs="Arial"/>
            </w:rPr>
          </w:rPrChange>
        </w:rPr>
        <w:pPrChange w:id="2358" w:author="mntavares" w:date="2015-09-04T17:11:00Z">
          <w:pPr>
            <w:pStyle w:val="Corpodetexto"/>
            <w:autoSpaceDE w:val="0"/>
            <w:autoSpaceDN w:val="0"/>
            <w:adjustRightInd w:val="0"/>
            <w:spacing w:after="0" w:line="240" w:lineRule="auto"/>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359" w:author="mntavares" w:date="2016-12-19T11:36:00Z">
            <w:rPr>
              <w:rFonts w:ascii="Arial" w:hAnsi="Arial" w:cs="Arial"/>
            </w:rPr>
          </w:rPrChange>
        </w:rPr>
        <w:pPrChange w:id="2360" w:author="mntavares" w:date="2015-09-04T17:11:00Z">
          <w:pPr>
            <w:pStyle w:val="Corpodetexto"/>
            <w:autoSpaceDE w:val="0"/>
            <w:autoSpaceDN w:val="0"/>
            <w:adjustRightInd w:val="0"/>
            <w:spacing w:after="0" w:line="240" w:lineRule="auto"/>
            <w:ind w:left="704" w:hanging="704"/>
            <w:jc w:val="both"/>
          </w:pPr>
        </w:pPrChange>
      </w:pPr>
      <w:del w:id="2361" w:author="mntavares" w:date="2015-09-04T17:11:00Z">
        <w:r w:rsidRPr="0061333A">
          <w:rPr>
            <w:rFonts w:ascii="Verdana" w:hAnsi="Verdana" w:cs="Arial"/>
            <w:rPrChange w:id="2362" w:author="mntavares" w:date="2016-12-19T11:36:00Z">
              <w:rPr>
                <w:rFonts w:ascii="Arial" w:hAnsi="Arial" w:cs="Arial"/>
              </w:rPr>
            </w:rPrChange>
          </w:rPr>
          <w:delText xml:space="preserve">11.1.2. </w:delText>
        </w:r>
      </w:del>
      <w:r w:rsidRPr="0061333A">
        <w:rPr>
          <w:rFonts w:ascii="Verdana" w:hAnsi="Verdana" w:cs="Arial"/>
          <w:rPrChange w:id="2363" w:author="mntavares" w:date="2016-12-19T11:36:00Z">
            <w:rPr>
              <w:rFonts w:ascii="Arial" w:hAnsi="Arial" w:cs="Arial"/>
            </w:rPr>
          </w:rPrChange>
        </w:rPr>
        <w:t>O TRF da 5ª Região a partir do 10º (décimo) dia de atraso</w:t>
      </w:r>
      <w:proofErr w:type="gramStart"/>
      <w:r w:rsidRPr="0061333A">
        <w:rPr>
          <w:rFonts w:ascii="Verdana" w:hAnsi="Verdana" w:cs="Arial"/>
          <w:rPrChange w:id="2364" w:author="mntavares" w:date="2016-12-19T11:36:00Z">
            <w:rPr>
              <w:rFonts w:ascii="Arial" w:hAnsi="Arial" w:cs="Arial"/>
            </w:rPr>
          </w:rPrChange>
        </w:rPr>
        <w:t>, poderá</w:t>
      </w:r>
      <w:proofErr w:type="gramEnd"/>
      <w:r w:rsidRPr="0061333A">
        <w:rPr>
          <w:rFonts w:ascii="Verdana" w:hAnsi="Verdana" w:cs="Arial"/>
          <w:rPrChange w:id="2365" w:author="mntavares" w:date="2016-12-19T11:36:00Z">
            <w:rPr>
              <w:rFonts w:ascii="Arial" w:hAnsi="Arial" w:cs="Arial"/>
            </w:rPr>
          </w:rPrChange>
        </w:rPr>
        <w:t xml:space="preserve"> recusar o objeto contratado, ocasião na qual será cobrada a multa relativa à recusa e não mais a multa diária por atraso, ante a inacumulabilidade da cobrança.</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2366" w:author="mntavares" w:date="2016-12-19T11:36:00Z">
            <w:rPr>
              <w:rFonts w:ascii="Arial" w:hAnsi="Arial" w:cs="Arial"/>
            </w:rPr>
          </w:rPrChange>
        </w:rPr>
        <w:pPrChange w:id="2367" w:author="mntavares" w:date="2015-09-04T17:11:00Z">
          <w:pPr>
            <w:pStyle w:val="Corpodetexto"/>
            <w:autoSpaceDE w:val="0"/>
            <w:autoSpaceDN w:val="0"/>
            <w:adjustRightInd w:val="0"/>
            <w:spacing w:after="0" w:line="240" w:lineRule="auto"/>
            <w:ind w:left="704" w:hanging="704"/>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368" w:author="mntavares" w:date="2016-12-19T11:36:00Z">
            <w:rPr>
              <w:rFonts w:ascii="Arial" w:hAnsi="Arial" w:cs="Arial"/>
            </w:rPr>
          </w:rPrChange>
        </w:rPr>
        <w:pPrChange w:id="2369" w:author="mntavares" w:date="2015-09-04T17:11:00Z">
          <w:pPr>
            <w:pStyle w:val="Corpodetexto"/>
            <w:autoSpaceDE w:val="0"/>
            <w:autoSpaceDN w:val="0"/>
            <w:adjustRightInd w:val="0"/>
            <w:spacing w:after="0" w:line="240" w:lineRule="auto"/>
            <w:ind w:left="704" w:hanging="704"/>
            <w:jc w:val="both"/>
          </w:pPr>
        </w:pPrChange>
      </w:pPr>
      <w:del w:id="2370" w:author="mntavares" w:date="2015-09-04T17:11:00Z">
        <w:r w:rsidRPr="0061333A">
          <w:rPr>
            <w:rFonts w:ascii="Verdana" w:hAnsi="Verdana" w:cs="Arial"/>
            <w:rPrChange w:id="2371" w:author="mntavares" w:date="2016-12-19T11:36:00Z">
              <w:rPr>
                <w:rFonts w:ascii="Arial" w:hAnsi="Arial" w:cs="Arial"/>
              </w:rPr>
            </w:rPrChange>
          </w:rPr>
          <w:delText xml:space="preserve">11.1.3. </w:delText>
        </w:r>
      </w:del>
      <w:r w:rsidRPr="0061333A">
        <w:rPr>
          <w:rFonts w:ascii="Verdana" w:hAnsi="Verdana" w:cs="Arial"/>
          <w:rPrChange w:id="2372" w:author="mntavares" w:date="2016-12-19T11:36:00Z">
            <w:rPr>
              <w:rFonts w:ascii="Arial" w:hAnsi="Arial" w:cs="Arial"/>
            </w:rPr>
          </w:rPrChange>
        </w:rPr>
        <w:t>Em caso de recusa do objeto contratado aplicar-se-á multa de 10% (dez por cento) sobre o valor da contratação.</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2373" w:author="mntavares" w:date="2016-12-19T11:36:00Z">
            <w:rPr>
              <w:rFonts w:ascii="Arial" w:hAnsi="Arial" w:cs="Arial"/>
            </w:rPr>
          </w:rPrChange>
        </w:rPr>
        <w:pPrChange w:id="2374" w:author="mntavares" w:date="2015-09-04T17:11:00Z">
          <w:pPr>
            <w:pStyle w:val="Corpodetexto"/>
            <w:autoSpaceDE w:val="0"/>
            <w:autoSpaceDN w:val="0"/>
            <w:adjustRightInd w:val="0"/>
            <w:spacing w:after="0" w:line="240" w:lineRule="auto"/>
            <w:ind w:left="704" w:hanging="704"/>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375" w:author="mntavares" w:date="2016-12-19T11:36:00Z">
            <w:rPr>
              <w:rFonts w:ascii="Arial" w:hAnsi="Arial" w:cs="Arial"/>
            </w:rPr>
          </w:rPrChange>
        </w:rPr>
        <w:pPrChange w:id="2376" w:author="mntavares" w:date="2015-09-04T17:11:00Z">
          <w:pPr>
            <w:pStyle w:val="Corpodetexto"/>
            <w:autoSpaceDE w:val="0"/>
            <w:autoSpaceDN w:val="0"/>
            <w:adjustRightInd w:val="0"/>
            <w:spacing w:after="0" w:line="240" w:lineRule="auto"/>
            <w:ind w:left="704" w:hanging="704"/>
            <w:jc w:val="both"/>
          </w:pPr>
        </w:pPrChange>
      </w:pPr>
      <w:del w:id="2377" w:author="mntavares" w:date="2015-09-04T17:11:00Z">
        <w:r w:rsidRPr="0061333A">
          <w:rPr>
            <w:rFonts w:ascii="Verdana" w:hAnsi="Verdana" w:cs="Arial"/>
            <w:rPrChange w:id="2378" w:author="mntavares" w:date="2016-12-19T11:36:00Z">
              <w:rPr>
                <w:rFonts w:ascii="Arial" w:hAnsi="Arial" w:cs="Arial"/>
              </w:rPr>
            </w:rPrChange>
          </w:rPr>
          <w:lastRenderedPageBreak/>
          <w:delText xml:space="preserve">11.1.4. </w:delText>
        </w:r>
      </w:del>
      <w:r w:rsidRPr="0061333A">
        <w:rPr>
          <w:rFonts w:ascii="Verdana" w:hAnsi="Verdana" w:cs="Arial"/>
          <w:rPrChange w:id="2379" w:author="mntavares" w:date="2016-12-19T11:36:00Z">
            <w:rPr>
              <w:rFonts w:ascii="Arial" w:hAnsi="Arial" w:cs="Arial"/>
            </w:rPr>
          </w:rPrChange>
        </w:rPr>
        <w:t xml:space="preserve">Entende-se configurada a recusa, além do descumprimento do prazo estabelecido no subitem </w:t>
      </w:r>
      <w:del w:id="2380" w:author="mntavares" w:date="2015-09-04T16:24:00Z">
        <w:r w:rsidRPr="0061333A">
          <w:rPr>
            <w:rFonts w:ascii="Verdana" w:hAnsi="Verdana" w:cs="Arial"/>
            <w:rPrChange w:id="2381" w:author="mntavares" w:date="2016-12-19T11:36:00Z">
              <w:rPr>
                <w:rFonts w:ascii="Arial" w:hAnsi="Arial" w:cs="Arial"/>
              </w:rPr>
            </w:rPrChange>
          </w:rPr>
          <w:delText>16</w:delText>
        </w:r>
      </w:del>
      <w:ins w:id="2382" w:author="mntavares" w:date="2016-12-19T11:37:00Z">
        <w:r w:rsidR="0042049F">
          <w:rPr>
            <w:rFonts w:ascii="Verdana" w:hAnsi="Verdana" w:cs="Arial"/>
          </w:rPr>
          <w:t>12</w:t>
        </w:r>
      </w:ins>
      <w:r w:rsidRPr="0061333A">
        <w:rPr>
          <w:rFonts w:ascii="Verdana" w:hAnsi="Verdana" w:cs="Arial"/>
          <w:rPrChange w:id="2383" w:author="mntavares" w:date="2016-12-19T11:36:00Z">
            <w:rPr>
              <w:rFonts w:ascii="Arial" w:hAnsi="Arial" w:cs="Arial"/>
            </w:rPr>
          </w:rPrChange>
        </w:rPr>
        <w:t>.1.</w:t>
      </w:r>
      <w:del w:id="2384" w:author="mntavares" w:date="2015-09-04T16:23:00Z">
        <w:r w:rsidRPr="0061333A">
          <w:rPr>
            <w:rFonts w:ascii="Verdana" w:hAnsi="Verdana" w:cs="Arial"/>
            <w:rPrChange w:id="2385" w:author="mntavares" w:date="2016-12-19T11:36:00Z">
              <w:rPr>
                <w:rFonts w:ascii="Arial" w:hAnsi="Arial" w:cs="Arial"/>
              </w:rPr>
            </w:rPrChange>
          </w:rPr>
          <w:delText>1</w:delText>
        </w:r>
      </w:del>
      <w:proofErr w:type="gramStart"/>
      <w:ins w:id="2386" w:author="mntavares" w:date="2015-09-04T16:23:00Z">
        <w:r w:rsidRPr="0061333A">
          <w:rPr>
            <w:rFonts w:ascii="Verdana" w:hAnsi="Verdana" w:cs="Arial"/>
            <w:rPrChange w:id="2387" w:author="mntavares" w:date="2016-12-19T11:36:00Z">
              <w:rPr>
                <w:rFonts w:ascii="Arial" w:hAnsi="Arial" w:cs="Arial"/>
              </w:rPr>
            </w:rPrChange>
          </w:rPr>
          <w:t>2</w:t>
        </w:r>
      </w:ins>
      <w:proofErr w:type="gramEnd"/>
      <w:r w:rsidRPr="0061333A">
        <w:rPr>
          <w:rFonts w:ascii="Verdana" w:hAnsi="Verdana" w:cs="Arial"/>
          <w:rPrChange w:id="2388" w:author="mntavares" w:date="2016-12-19T11:36:00Z">
            <w:rPr>
              <w:rFonts w:ascii="Arial" w:hAnsi="Arial" w:cs="Arial"/>
            </w:rPr>
          </w:rPrChange>
        </w:rPr>
        <w:t xml:space="preserve"> deste Termo de Referência, as hipóteses em que a licitante vencedora não apresentar situação regular conforme exigências contidas no Edital, neste Termo de Referência e no Instrumento Contratual, e, ainda:</w:t>
      </w:r>
    </w:p>
    <w:p w:rsidR="00AF262F" w:rsidRPr="0042049F" w:rsidDel="00CA6A33" w:rsidRDefault="00AF262F" w:rsidP="00AF262F">
      <w:pPr>
        <w:pStyle w:val="Corpodetexto"/>
        <w:autoSpaceDE w:val="0"/>
        <w:autoSpaceDN w:val="0"/>
        <w:adjustRightInd w:val="0"/>
        <w:spacing w:after="0" w:line="240" w:lineRule="auto"/>
        <w:ind w:left="993"/>
        <w:jc w:val="both"/>
        <w:rPr>
          <w:del w:id="2389" w:author="mntavares" w:date="2015-09-04T16:25:00Z"/>
          <w:rFonts w:ascii="Verdana" w:hAnsi="Verdana" w:cs="Arial"/>
          <w:color w:val="000000"/>
          <w:rPrChange w:id="2390" w:author="mntavares" w:date="2016-12-19T11:36:00Z">
            <w:rPr>
              <w:del w:id="2391" w:author="mntavares" w:date="2015-09-04T16:25:00Z"/>
              <w:rFonts w:ascii="Arial" w:hAnsi="Arial" w:cs="Arial"/>
              <w:color w:val="000000"/>
            </w:rPr>
          </w:rPrChange>
        </w:rPr>
      </w:pPr>
    </w:p>
    <w:p w:rsidR="00640A6D" w:rsidRPr="0042049F" w:rsidRDefault="00640A6D">
      <w:pPr>
        <w:pStyle w:val="Corpodetexto"/>
        <w:autoSpaceDE w:val="0"/>
        <w:autoSpaceDN w:val="0"/>
        <w:adjustRightInd w:val="0"/>
        <w:spacing w:after="0" w:line="240" w:lineRule="auto"/>
        <w:ind w:firstLine="708"/>
        <w:jc w:val="both"/>
        <w:rPr>
          <w:rFonts w:ascii="Verdana" w:hAnsi="Verdana" w:cs="Arial"/>
          <w:rPrChange w:id="2392" w:author="mntavares" w:date="2016-12-19T11:36:00Z">
            <w:rPr>
              <w:rFonts w:ascii="Arial" w:hAnsi="Arial" w:cs="Arial"/>
            </w:rPr>
          </w:rPrChange>
        </w:rPr>
      </w:pPr>
    </w:p>
    <w:p w:rsidR="00247ECF" w:rsidRPr="0042049F" w:rsidRDefault="0061333A" w:rsidP="00247ECF">
      <w:pPr>
        <w:pStyle w:val="Corpodetexto"/>
        <w:numPr>
          <w:ilvl w:val="0"/>
          <w:numId w:val="12"/>
        </w:numPr>
        <w:autoSpaceDE w:val="0"/>
        <w:autoSpaceDN w:val="0"/>
        <w:adjustRightInd w:val="0"/>
        <w:spacing w:after="0" w:line="240" w:lineRule="auto"/>
        <w:jc w:val="both"/>
        <w:rPr>
          <w:ins w:id="2393" w:author="mntavares" w:date="2015-09-04T16:25:00Z"/>
          <w:rFonts w:ascii="Verdana" w:hAnsi="Verdana" w:cs="Arial"/>
          <w:color w:val="000000"/>
          <w:rPrChange w:id="2394" w:author="mntavares" w:date="2016-12-19T11:36:00Z">
            <w:rPr>
              <w:ins w:id="2395" w:author="mntavares" w:date="2015-09-04T16:25:00Z"/>
              <w:rFonts w:ascii="Arial" w:hAnsi="Arial" w:cs="Arial"/>
              <w:color w:val="000000"/>
            </w:rPr>
          </w:rPrChange>
        </w:rPr>
      </w:pPr>
      <w:r w:rsidRPr="0061333A">
        <w:rPr>
          <w:rFonts w:ascii="Verdana" w:hAnsi="Verdana" w:cs="Arial"/>
          <w:color w:val="000000"/>
          <w:rPrChange w:id="2396" w:author="mntavares" w:date="2016-12-19T11:36:00Z">
            <w:rPr>
              <w:rFonts w:ascii="Arial" w:hAnsi="Arial" w:cs="Arial"/>
              <w:color w:val="000000"/>
            </w:rPr>
          </w:rPrChange>
        </w:rPr>
        <w:t xml:space="preserve">A ausência do(s) </w:t>
      </w:r>
      <w:proofErr w:type="gramStart"/>
      <w:r w:rsidRPr="0061333A">
        <w:rPr>
          <w:rFonts w:ascii="Verdana" w:hAnsi="Verdana" w:cs="Arial"/>
          <w:color w:val="000000"/>
          <w:rPrChange w:id="2397" w:author="mntavares" w:date="2016-12-19T11:36:00Z">
            <w:rPr>
              <w:rFonts w:ascii="Arial" w:hAnsi="Arial" w:cs="Arial"/>
              <w:color w:val="000000"/>
            </w:rPr>
          </w:rPrChange>
        </w:rPr>
        <w:t>instrutor(</w:t>
      </w:r>
      <w:proofErr w:type="gramEnd"/>
      <w:r w:rsidRPr="0061333A">
        <w:rPr>
          <w:rFonts w:ascii="Verdana" w:hAnsi="Verdana" w:cs="Arial"/>
          <w:color w:val="000000"/>
          <w:rPrChange w:id="2398" w:author="mntavares" w:date="2016-12-19T11:36:00Z">
            <w:rPr>
              <w:rFonts w:ascii="Arial" w:hAnsi="Arial" w:cs="Arial"/>
              <w:color w:val="000000"/>
            </w:rPr>
          </w:rPrChange>
        </w:rPr>
        <w:t>es) sem prévio comunicado aos fiscais da contratante, sem justificativa plausível, por 02 (duas) vezes consecutivas no mês; e</w:t>
      </w:r>
    </w:p>
    <w:p w:rsidR="0061333A" w:rsidRPr="0061333A" w:rsidRDefault="0061333A" w:rsidP="0061333A">
      <w:pPr>
        <w:pStyle w:val="Corpodetexto"/>
        <w:autoSpaceDE w:val="0"/>
        <w:autoSpaceDN w:val="0"/>
        <w:adjustRightInd w:val="0"/>
        <w:spacing w:after="0" w:line="240" w:lineRule="auto"/>
        <w:ind w:left="1571"/>
        <w:jc w:val="both"/>
        <w:rPr>
          <w:rFonts w:ascii="Verdana" w:hAnsi="Verdana" w:cs="Arial"/>
          <w:color w:val="000000"/>
          <w:rPrChange w:id="2399" w:author="mntavares" w:date="2016-12-19T11:36:00Z">
            <w:rPr>
              <w:rFonts w:ascii="Arial" w:hAnsi="Arial" w:cs="Arial"/>
              <w:color w:val="000000"/>
            </w:rPr>
          </w:rPrChange>
        </w:rPr>
        <w:pPrChange w:id="2400" w:author="mntavares" w:date="2015-09-04T16:25:00Z">
          <w:pPr>
            <w:pStyle w:val="Corpodetexto"/>
            <w:numPr>
              <w:numId w:val="12"/>
            </w:numPr>
            <w:autoSpaceDE w:val="0"/>
            <w:autoSpaceDN w:val="0"/>
            <w:adjustRightInd w:val="0"/>
            <w:spacing w:after="0" w:line="240" w:lineRule="auto"/>
            <w:ind w:left="1571" w:hanging="360"/>
            <w:jc w:val="both"/>
          </w:pPr>
        </w:pPrChange>
      </w:pPr>
    </w:p>
    <w:p w:rsidR="00247ECF" w:rsidRPr="0042049F" w:rsidRDefault="0061333A" w:rsidP="00247ECF">
      <w:pPr>
        <w:pStyle w:val="Corpodetexto"/>
        <w:numPr>
          <w:ilvl w:val="0"/>
          <w:numId w:val="12"/>
        </w:numPr>
        <w:autoSpaceDE w:val="0"/>
        <w:autoSpaceDN w:val="0"/>
        <w:adjustRightInd w:val="0"/>
        <w:spacing w:after="0" w:line="240" w:lineRule="auto"/>
        <w:jc w:val="both"/>
        <w:rPr>
          <w:rFonts w:ascii="Verdana" w:hAnsi="Verdana" w:cs="Arial"/>
          <w:color w:val="000000"/>
          <w:rPrChange w:id="2401" w:author="mntavares" w:date="2016-12-19T11:36:00Z">
            <w:rPr>
              <w:rFonts w:ascii="Arial" w:hAnsi="Arial" w:cs="Arial"/>
              <w:color w:val="000000"/>
            </w:rPr>
          </w:rPrChange>
        </w:rPr>
      </w:pPr>
      <w:r w:rsidRPr="0061333A">
        <w:rPr>
          <w:rFonts w:ascii="Verdana" w:hAnsi="Verdana" w:cs="Arial"/>
          <w:color w:val="000000"/>
          <w:rPrChange w:id="2402" w:author="mntavares" w:date="2016-12-19T11:36:00Z">
            <w:rPr>
              <w:rFonts w:ascii="Arial" w:hAnsi="Arial" w:cs="Arial"/>
              <w:color w:val="000000"/>
            </w:rPr>
          </w:rPrChange>
        </w:rPr>
        <w:t xml:space="preserve">Caso as impropriedades apontadas pela fiscalização do contrato não sejam revertidas dentro do prazo </w:t>
      </w:r>
      <w:del w:id="2403" w:author="mntavares" w:date="2015-09-04T16:28:00Z">
        <w:r w:rsidRPr="0061333A">
          <w:rPr>
            <w:rFonts w:ascii="Verdana" w:hAnsi="Verdana" w:cs="Arial"/>
            <w:color w:val="000000"/>
            <w:rPrChange w:id="2404" w:author="mntavares" w:date="2016-12-19T11:36:00Z">
              <w:rPr>
                <w:rFonts w:ascii="Arial" w:hAnsi="Arial" w:cs="Arial"/>
                <w:color w:val="000000"/>
              </w:rPr>
            </w:rPrChange>
          </w:rPr>
          <w:delText>previsto</w:delText>
        </w:r>
      </w:del>
      <w:ins w:id="2405" w:author="mntavares" w:date="2015-09-04T16:28:00Z">
        <w:r w:rsidRPr="0061333A">
          <w:rPr>
            <w:rFonts w:ascii="Verdana" w:hAnsi="Verdana" w:cs="Arial"/>
            <w:color w:val="000000"/>
            <w:rPrChange w:id="2406" w:author="mntavares" w:date="2016-12-19T11:36:00Z">
              <w:rPr>
                <w:rFonts w:ascii="Arial" w:hAnsi="Arial" w:cs="Arial"/>
                <w:color w:val="000000"/>
              </w:rPr>
            </w:rPrChange>
          </w:rPr>
          <w:t>concedido,</w:t>
        </w:r>
        <w:proofErr w:type="gramStart"/>
        <w:r w:rsidRPr="0061333A">
          <w:rPr>
            <w:rFonts w:ascii="Verdana" w:hAnsi="Verdana" w:cs="Arial"/>
            <w:color w:val="000000"/>
            <w:rPrChange w:id="2407" w:author="mntavares" w:date="2016-12-19T11:36:00Z">
              <w:rPr>
                <w:rFonts w:ascii="Arial" w:hAnsi="Arial" w:cs="Arial"/>
                <w:color w:val="000000"/>
              </w:rPr>
            </w:rPrChange>
          </w:rPr>
          <w:t xml:space="preserve"> </w:t>
        </w:r>
      </w:ins>
      <w:r w:rsidRPr="0061333A">
        <w:rPr>
          <w:rFonts w:ascii="Verdana" w:hAnsi="Verdana" w:cs="Arial"/>
          <w:color w:val="000000"/>
          <w:rPrChange w:id="2408" w:author="mntavares" w:date="2016-12-19T11:36:00Z">
            <w:rPr>
              <w:rFonts w:ascii="Arial" w:hAnsi="Arial" w:cs="Arial"/>
              <w:color w:val="000000"/>
            </w:rPr>
          </w:rPrChange>
        </w:rPr>
        <w:t xml:space="preserve"> </w:t>
      </w:r>
      <w:proofErr w:type="gramEnd"/>
      <w:r w:rsidRPr="0061333A">
        <w:rPr>
          <w:rFonts w:ascii="Verdana" w:hAnsi="Verdana" w:cs="Arial"/>
          <w:color w:val="000000"/>
          <w:rPrChange w:id="2409" w:author="mntavares" w:date="2016-12-19T11:36:00Z">
            <w:rPr>
              <w:rFonts w:ascii="Arial" w:hAnsi="Arial" w:cs="Arial"/>
              <w:color w:val="000000"/>
            </w:rPr>
          </w:rPrChange>
        </w:rPr>
        <w:t>no</w:t>
      </w:r>
      <w:ins w:id="2410" w:author="mntavares" w:date="2015-09-04T16:28:00Z">
        <w:r w:rsidRPr="0061333A">
          <w:rPr>
            <w:rFonts w:ascii="Verdana" w:hAnsi="Verdana" w:cs="Arial"/>
            <w:color w:val="000000"/>
            <w:rPrChange w:id="2411" w:author="mntavares" w:date="2016-12-19T11:36:00Z">
              <w:rPr>
                <w:rFonts w:ascii="Arial" w:hAnsi="Arial" w:cs="Arial"/>
                <w:color w:val="000000"/>
              </w:rPr>
            </w:rPrChange>
          </w:rPr>
          <w:t xml:space="preserve">s termos do </w:t>
        </w:r>
      </w:ins>
      <w:del w:id="2412" w:author="mntavares" w:date="2015-09-04T16:28:00Z">
        <w:r w:rsidRPr="0061333A">
          <w:rPr>
            <w:rFonts w:ascii="Verdana" w:hAnsi="Verdana" w:cs="Arial"/>
            <w:color w:val="000000"/>
            <w:rPrChange w:id="2413" w:author="mntavares" w:date="2016-12-19T11:36:00Z">
              <w:rPr>
                <w:rFonts w:ascii="Arial" w:hAnsi="Arial" w:cs="Arial"/>
                <w:color w:val="000000"/>
              </w:rPr>
            </w:rPrChange>
          </w:rPr>
          <w:delText xml:space="preserve"> </w:delText>
        </w:r>
      </w:del>
      <w:r w:rsidRPr="0061333A">
        <w:rPr>
          <w:rFonts w:ascii="Verdana" w:hAnsi="Verdana" w:cs="Arial"/>
          <w:color w:val="000000"/>
          <w:rPrChange w:id="2414" w:author="mntavares" w:date="2016-12-19T11:36:00Z">
            <w:rPr>
              <w:rFonts w:ascii="Arial" w:hAnsi="Arial" w:cs="Arial"/>
              <w:color w:val="000000"/>
            </w:rPr>
          </w:rPrChange>
        </w:rPr>
        <w:t xml:space="preserve">subitem </w:t>
      </w:r>
      <w:del w:id="2415" w:author="mntavares" w:date="2015-09-04T16:27:00Z">
        <w:r w:rsidRPr="0061333A">
          <w:rPr>
            <w:rFonts w:ascii="Verdana" w:hAnsi="Verdana" w:cs="Arial"/>
            <w:color w:val="000000"/>
            <w:rPrChange w:id="2416" w:author="mntavares" w:date="2016-12-19T11:36:00Z">
              <w:rPr>
                <w:rFonts w:ascii="Arial" w:hAnsi="Arial" w:cs="Arial"/>
                <w:color w:val="000000"/>
              </w:rPr>
            </w:rPrChange>
          </w:rPr>
          <w:delText>5.2.1</w:delText>
        </w:r>
      </w:del>
      <w:ins w:id="2417" w:author="mntavares" w:date="2015-09-04T16:27:00Z">
        <w:r w:rsidRPr="0061333A">
          <w:rPr>
            <w:rFonts w:ascii="Verdana" w:hAnsi="Verdana" w:cs="Arial"/>
            <w:color w:val="000000"/>
            <w:rPrChange w:id="2418" w:author="mntavares" w:date="2016-12-19T11:36:00Z">
              <w:rPr>
                <w:rFonts w:ascii="Arial" w:hAnsi="Arial" w:cs="Arial"/>
                <w:color w:val="000000"/>
              </w:rPr>
            </w:rPrChange>
          </w:rPr>
          <w:t>8.2</w:t>
        </w:r>
      </w:ins>
      <w:r w:rsidRPr="0061333A">
        <w:rPr>
          <w:rFonts w:ascii="Verdana" w:hAnsi="Verdana" w:cs="Arial"/>
          <w:color w:val="000000"/>
          <w:rPrChange w:id="2419" w:author="mntavares" w:date="2016-12-19T11:36:00Z">
            <w:rPr>
              <w:rFonts w:ascii="Arial" w:hAnsi="Arial" w:cs="Arial"/>
              <w:color w:val="000000"/>
            </w:rPr>
          </w:rPrChange>
        </w:rPr>
        <w:t xml:space="preserve"> deste Termo de Referência.</w:t>
      </w:r>
    </w:p>
    <w:p w:rsidR="00247ECF" w:rsidRPr="0042049F" w:rsidRDefault="00247ECF" w:rsidP="00247ECF">
      <w:pPr>
        <w:pStyle w:val="Corpodetexto"/>
        <w:autoSpaceDE w:val="0"/>
        <w:autoSpaceDN w:val="0"/>
        <w:adjustRightInd w:val="0"/>
        <w:spacing w:after="0" w:line="240" w:lineRule="auto"/>
        <w:ind w:left="1134"/>
        <w:jc w:val="both"/>
        <w:rPr>
          <w:rFonts w:ascii="Verdana" w:hAnsi="Verdana" w:cs="Arial"/>
          <w:rPrChange w:id="2420" w:author="mntavares" w:date="2016-12-19T11:36:00Z">
            <w:rPr>
              <w:rFonts w:ascii="Arial" w:hAnsi="Arial" w:cs="Arial"/>
            </w:rPr>
          </w:rPrChange>
        </w:rPr>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421" w:author="mntavares" w:date="2016-12-19T11:36:00Z">
            <w:rPr>
              <w:rFonts w:ascii="Arial" w:hAnsi="Arial" w:cs="Arial"/>
            </w:rPr>
          </w:rPrChange>
        </w:rPr>
        <w:pPrChange w:id="2422" w:author="mntavares" w:date="2015-09-04T17:11:00Z">
          <w:pPr>
            <w:pStyle w:val="Corpodetexto"/>
            <w:autoSpaceDE w:val="0"/>
            <w:autoSpaceDN w:val="0"/>
            <w:adjustRightInd w:val="0"/>
            <w:spacing w:after="0" w:line="240" w:lineRule="auto"/>
            <w:ind w:left="709" w:hanging="709"/>
            <w:jc w:val="both"/>
          </w:pPr>
        </w:pPrChange>
      </w:pPr>
      <w:del w:id="2423" w:author="mntavares" w:date="2015-09-04T17:11:00Z">
        <w:r w:rsidRPr="0061333A">
          <w:rPr>
            <w:rFonts w:ascii="Verdana" w:hAnsi="Verdana" w:cs="Arial"/>
            <w:rPrChange w:id="2424" w:author="mntavares" w:date="2016-12-19T11:36:00Z">
              <w:rPr>
                <w:rFonts w:ascii="Arial" w:hAnsi="Arial" w:cs="Arial"/>
              </w:rPr>
            </w:rPrChange>
          </w:rPr>
          <w:delText>11.1.5.</w:delText>
        </w:r>
        <w:r w:rsidRPr="0061333A">
          <w:rPr>
            <w:rFonts w:ascii="Verdana" w:hAnsi="Verdana" w:cs="Arial"/>
            <w:rPrChange w:id="2425" w:author="mntavares" w:date="2016-12-19T11:36:00Z">
              <w:rPr>
                <w:rFonts w:ascii="Arial" w:hAnsi="Arial" w:cs="Arial"/>
              </w:rPr>
            </w:rPrChange>
          </w:rPr>
          <w:tab/>
        </w:r>
      </w:del>
      <w:r w:rsidRPr="0061333A">
        <w:rPr>
          <w:rFonts w:ascii="Verdana" w:hAnsi="Verdana" w:cs="Arial"/>
          <w:rPrChange w:id="2426" w:author="mntavares" w:date="2016-12-19T11:36:00Z">
            <w:rPr>
              <w:rFonts w:ascii="Arial" w:hAnsi="Arial" w:cs="Arial"/>
            </w:rPr>
          </w:rPrChange>
        </w:rPr>
        <w:t>Na hipótese da licitante vencedora não executar o objeto do Contrato nos prazos estabelecidos, caracterizar-se-á atraso na entrega do objeto, ensejando a aplicação de multas sobre o valor total da diária do veículo contratado.</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2427" w:author="mntavares" w:date="2016-12-19T11:36:00Z">
            <w:rPr>
              <w:rFonts w:ascii="Arial" w:hAnsi="Arial" w:cs="Arial"/>
            </w:rPr>
          </w:rPrChange>
        </w:rPr>
        <w:pPrChange w:id="2428" w:author="mntavares" w:date="2015-09-04T17:11:00Z">
          <w:pPr>
            <w:pStyle w:val="Corpodetexto"/>
            <w:autoSpaceDE w:val="0"/>
            <w:autoSpaceDN w:val="0"/>
            <w:adjustRightInd w:val="0"/>
            <w:spacing w:after="0" w:line="240" w:lineRule="auto"/>
            <w:ind w:left="1134"/>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ins w:id="2429" w:author="icsales" w:date="2014-09-15T13:40:00Z"/>
          <w:rFonts w:ascii="Verdana" w:hAnsi="Verdana" w:cs="Arial"/>
          <w:rPrChange w:id="2430" w:author="mntavares" w:date="2016-12-19T11:36:00Z">
            <w:rPr>
              <w:ins w:id="2431" w:author="icsales" w:date="2014-09-15T13:40:00Z"/>
              <w:rFonts w:ascii="Arial" w:hAnsi="Arial" w:cs="Arial"/>
            </w:rPr>
          </w:rPrChange>
        </w:rPr>
        <w:pPrChange w:id="2432" w:author="mntavares" w:date="2015-09-04T17:11:00Z">
          <w:pPr>
            <w:pStyle w:val="Corpodetexto"/>
            <w:autoSpaceDE w:val="0"/>
            <w:autoSpaceDN w:val="0"/>
            <w:adjustRightInd w:val="0"/>
            <w:spacing w:after="0" w:line="240" w:lineRule="auto"/>
            <w:ind w:left="284" w:hanging="284"/>
            <w:jc w:val="both"/>
          </w:pPr>
        </w:pPrChange>
      </w:pPr>
      <w:del w:id="2433" w:author="mntavares" w:date="2015-09-04T17:11:00Z">
        <w:r w:rsidRPr="0061333A">
          <w:rPr>
            <w:rFonts w:ascii="Verdana" w:hAnsi="Verdana" w:cs="Arial"/>
            <w:rPrChange w:id="2434" w:author="mntavares" w:date="2016-12-19T11:36:00Z">
              <w:rPr>
                <w:rFonts w:ascii="Arial" w:hAnsi="Arial" w:cs="Arial"/>
              </w:rPr>
            </w:rPrChange>
          </w:rPr>
          <w:delText>11.1.6.</w:delText>
        </w:r>
        <w:r w:rsidRPr="0061333A">
          <w:rPr>
            <w:rFonts w:ascii="Verdana" w:hAnsi="Verdana" w:cs="Arial"/>
            <w:rPrChange w:id="2435" w:author="mntavares" w:date="2016-12-19T11:36:00Z">
              <w:rPr>
                <w:rFonts w:ascii="Arial" w:hAnsi="Arial" w:cs="Arial"/>
              </w:rPr>
            </w:rPrChange>
          </w:rPr>
          <w:tab/>
        </w:r>
      </w:del>
      <w:r w:rsidRPr="0061333A">
        <w:rPr>
          <w:rFonts w:ascii="Verdana" w:hAnsi="Verdana" w:cs="Arial"/>
          <w:rPrChange w:id="2436" w:author="mntavares" w:date="2016-12-19T11:36:00Z">
            <w:rPr>
              <w:rFonts w:ascii="Arial" w:hAnsi="Arial" w:cs="Arial"/>
            </w:rPr>
          </w:rPrChange>
        </w:rPr>
        <w:t xml:space="preserve">A multa aplicada em razão de atraso injustificado não impede que a Administração rescinda </w:t>
      </w:r>
      <w:r w:rsidRPr="0061333A">
        <w:rPr>
          <w:rFonts w:ascii="Verdana" w:hAnsi="Verdana" w:cs="Arial"/>
          <w:rPrChange w:id="2437" w:author="mntavares" w:date="2016-12-19T11:36:00Z">
            <w:rPr>
              <w:rFonts w:ascii="Arial" w:hAnsi="Arial" w:cs="Arial"/>
            </w:rPr>
          </w:rPrChange>
        </w:rPr>
        <w:tab/>
        <w:t>unilateralmente o contrato e aplique as outras sanções previstas em lei.</w:t>
      </w:r>
    </w:p>
    <w:p w:rsidR="001E3169" w:rsidRPr="0042049F" w:rsidRDefault="001E3169">
      <w:pPr>
        <w:pStyle w:val="Corpodetexto"/>
        <w:autoSpaceDE w:val="0"/>
        <w:autoSpaceDN w:val="0"/>
        <w:adjustRightInd w:val="0"/>
        <w:spacing w:after="0" w:line="240" w:lineRule="auto"/>
        <w:ind w:left="284" w:hanging="284"/>
        <w:jc w:val="both"/>
        <w:rPr>
          <w:ins w:id="2438" w:author="icsales" w:date="2014-09-15T13:40:00Z"/>
          <w:rFonts w:ascii="Verdana" w:hAnsi="Verdana" w:cs="Arial"/>
          <w:rPrChange w:id="2439" w:author="mntavares" w:date="2016-12-19T11:36:00Z">
            <w:rPr>
              <w:ins w:id="2440" w:author="icsales" w:date="2014-09-15T13:40:00Z"/>
              <w:rFonts w:ascii="Arial" w:hAnsi="Arial" w:cs="Arial"/>
            </w:rPr>
          </w:rPrChange>
        </w:rPr>
      </w:pPr>
    </w:p>
    <w:p w:rsidR="001E3169" w:rsidRPr="0042049F" w:rsidRDefault="001E3169">
      <w:pPr>
        <w:pStyle w:val="Corpodetexto"/>
        <w:autoSpaceDE w:val="0"/>
        <w:autoSpaceDN w:val="0"/>
        <w:adjustRightInd w:val="0"/>
        <w:spacing w:after="0" w:line="240" w:lineRule="auto"/>
        <w:ind w:left="284" w:hanging="284"/>
        <w:jc w:val="both"/>
        <w:rPr>
          <w:rFonts w:ascii="Verdana" w:hAnsi="Verdana" w:cs="Arial"/>
          <w:rPrChange w:id="2441" w:author="mntavares" w:date="2016-12-19T11:36:00Z">
            <w:rPr>
              <w:rFonts w:ascii="Arial" w:hAnsi="Arial" w:cs="Arial"/>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del w:id="2442" w:author="icsales" w:date="2014-09-15T13:46:00Z"/>
          <w:rFonts w:ascii="Verdana" w:hAnsi="Verdana" w:cs="Arial"/>
          <w:b/>
          <w:color w:val="000000"/>
          <w:u w:val="single"/>
          <w:rPrChange w:id="2443" w:author="mntavares" w:date="2016-12-19T11:36:00Z">
            <w:rPr>
              <w:del w:id="2444" w:author="icsales" w:date="2014-09-15T13:46:00Z"/>
              <w:rFonts w:ascii="Arial" w:hAnsi="Arial" w:cs="Arial"/>
            </w:rPr>
          </w:rPrChange>
        </w:rPr>
        <w:pPrChange w:id="2445" w:author="mntavares" w:date="2015-09-04T17:12:00Z">
          <w:pPr>
            <w:pStyle w:val="Corpodetexto"/>
            <w:autoSpaceDE w:val="0"/>
            <w:autoSpaceDN w:val="0"/>
            <w:adjustRightInd w:val="0"/>
            <w:spacing w:after="0" w:line="240" w:lineRule="auto"/>
            <w:ind w:left="1134"/>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b/>
          <w:color w:val="000000"/>
          <w:u w:val="single"/>
          <w:rPrChange w:id="2446" w:author="mntavares" w:date="2016-12-19T11:36:00Z">
            <w:rPr>
              <w:rFonts w:ascii="Arial" w:hAnsi="Arial" w:cs="Arial"/>
              <w:b/>
              <w:bCs/>
              <w:u w:val="single"/>
            </w:rPr>
          </w:rPrChange>
        </w:rPr>
        <w:pPrChange w:id="2447" w:author="mntavares" w:date="2015-09-04T17:12:00Z">
          <w:pPr>
            <w:pStyle w:val="NormalWeb"/>
            <w:spacing w:before="0" w:beforeAutospacing="0" w:after="0" w:afterAutospacing="0"/>
            <w:ind w:right="-1"/>
            <w:jc w:val="both"/>
          </w:pPr>
        </w:pPrChange>
      </w:pPr>
      <w:del w:id="2448" w:author="mntavares" w:date="2015-09-04T17:12:00Z">
        <w:r w:rsidRPr="0061333A">
          <w:rPr>
            <w:rFonts w:ascii="Verdana" w:hAnsi="Verdana" w:cs="Arial"/>
            <w:b/>
            <w:color w:val="000000"/>
            <w:u w:val="single"/>
            <w:rPrChange w:id="2449" w:author="mntavares" w:date="2016-12-19T11:36:00Z">
              <w:rPr>
                <w:rFonts w:ascii="Arial" w:hAnsi="Arial" w:cs="Arial"/>
                <w:b/>
                <w:bCs/>
                <w:vertAlign w:val="superscript"/>
              </w:rPr>
            </w:rPrChange>
          </w:rPr>
          <w:delText>11.2</w:delText>
        </w:r>
        <w:r w:rsidRPr="0061333A">
          <w:rPr>
            <w:rFonts w:ascii="Verdana" w:hAnsi="Verdana" w:cs="Arial"/>
            <w:b/>
            <w:color w:val="000000"/>
            <w:u w:val="single"/>
            <w:rPrChange w:id="2450" w:author="mntavares" w:date="2016-12-19T11:36:00Z">
              <w:rPr>
                <w:rFonts w:ascii="Arial" w:hAnsi="Arial" w:cs="Arial"/>
                <w:b/>
                <w:bCs/>
                <w:vertAlign w:val="superscript"/>
              </w:rPr>
            </w:rPrChange>
          </w:rPr>
          <w:tab/>
        </w:r>
      </w:del>
      <w:r w:rsidRPr="0061333A">
        <w:rPr>
          <w:rFonts w:ascii="Verdana" w:hAnsi="Verdana" w:cs="Arial"/>
          <w:b/>
          <w:color w:val="000000"/>
          <w:u w:val="single"/>
          <w:rPrChange w:id="2451" w:author="mntavares" w:date="2016-12-19T11:36:00Z">
            <w:rPr>
              <w:rFonts w:ascii="Arial" w:hAnsi="Arial" w:cs="Arial"/>
              <w:b/>
              <w:bCs/>
              <w:u w:val="single"/>
              <w:vertAlign w:val="superscript"/>
            </w:rPr>
          </w:rPrChange>
        </w:rPr>
        <w:t>Multa por Rescisão</w:t>
      </w:r>
    </w:p>
    <w:p w:rsidR="00037896" w:rsidRPr="0042049F" w:rsidRDefault="00037896" w:rsidP="00247ECF">
      <w:pPr>
        <w:pStyle w:val="Corpodetexto"/>
        <w:autoSpaceDE w:val="0"/>
        <w:autoSpaceDN w:val="0"/>
        <w:adjustRightInd w:val="0"/>
        <w:spacing w:after="0" w:line="240" w:lineRule="auto"/>
        <w:ind w:left="1134"/>
        <w:jc w:val="both"/>
        <w:rPr>
          <w:rFonts w:ascii="Verdana" w:hAnsi="Verdana" w:cs="Arial"/>
          <w:rPrChange w:id="2452" w:author="mntavares" w:date="2016-12-19T11:36:00Z">
            <w:rPr>
              <w:rFonts w:ascii="Arial" w:hAnsi="Arial" w:cs="Arial"/>
            </w:rPr>
          </w:rPrChange>
        </w:rPr>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453" w:author="mntavares" w:date="2016-12-19T11:36:00Z">
            <w:rPr>
              <w:rFonts w:ascii="Arial" w:hAnsi="Arial" w:cs="Arial"/>
            </w:rPr>
          </w:rPrChange>
        </w:rPr>
        <w:pPrChange w:id="2454" w:author="mntavares" w:date="2015-09-04T17:12:00Z">
          <w:pPr>
            <w:pStyle w:val="Corpodetexto"/>
            <w:autoSpaceDE w:val="0"/>
            <w:autoSpaceDN w:val="0"/>
            <w:adjustRightInd w:val="0"/>
            <w:spacing w:after="0" w:line="240" w:lineRule="auto"/>
            <w:ind w:left="708" w:hanging="708"/>
            <w:jc w:val="both"/>
          </w:pPr>
        </w:pPrChange>
      </w:pPr>
      <w:del w:id="2455" w:author="mntavares" w:date="2015-09-04T17:12:00Z">
        <w:r w:rsidRPr="0061333A">
          <w:rPr>
            <w:rFonts w:ascii="Verdana" w:hAnsi="Verdana" w:cs="Arial"/>
            <w:rPrChange w:id="2456" w:author="mntavares" w:date="2016-12-19T11:36:00Z">
              <w:rPr>
                <w:rFonts w:ascii="Arial" w:hAnsi="Arial" w:cs="Arial"/>
              </w:rPr>
            </w:rPrChange>
          </w:rPr>
          <w:delText>11.2.1.</w:delText>
        </w:r>
        <w:r w:rsidRPr="0061333A">
          <w:rPr>
            <w:rFonts w:ascii="Verdana" w:hAnsi="Verdana" w:cs="Arial"/>
            <w:rPrChange w:id="2457" w:author="mntavares" w:date="2016-12-19T11:36:00Z">
              <w:rPr>
                <w:rFonts w:ascii="Arial" w:hAnsi="Arial" w:cs="Arial"/>
              </w:rPr>
            </w:rPrChange>
          </w:rPr>
          <w:tab/>
        </w:r>
      </w:del>
      <w:r w:rsidRPr="0061333A">
        <w:rPr>
          <w:rFonts w:ascii="Verdana" w:hAnsi="Verdana" w:cs="Arial"/>
          <w:rPrChange w:id="2458" w:author="mntavares" w:date="2016-12-19T11:36:00Z">
            <w:rPr>
              <w:rFonts w:ascii="Arial" w:hAnsi="Arial" w:cs="Arial"/>
            </w:rPr>
          </w:rPrChange>
        </w:rPr>
        <w:t>Nas hipóteses de rescisão unilateral, deve ser aplicada multa de 10% (dez por cento) sobre o valor total do Contrato, sem prejuízo da aplicação das demais penalidades estabelecidas em lei.</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2459" w:author="mntavares" w:date="2016-12-19T11:36:00Z">
            <w:rPr>
              <w:rFonts w:ascii="Arial" w:hAnsi="Arial" w:cs="Arial"/>
            </w:rPr>
          </w:rPrChange>
        </w:rPr>
        <w:pPrChange w:id="2460" w:author="mntavares" w:date="2015-09-04T17:12:00Z">
          <w:pPr>
            <w:pStyle w:val="Corpodetexto"/>
            <w:autoSpaceDE w:val="0"/>
            <w:autoSpaceDN w:val="0"/>
            <w:adjustRightInd w:val="0"/>
            <w:spacing w:after="0" w:line="240" w:lineRule="auto"/>
            <w:ind w:left="1134"/>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461" w:author="mntavares" w:date="2016-12-19T11:36:00Z">
            <w:rPr>
              <w:rFonts w:ascii="Arial" w:hAnsi="Arial" w:cs="Arial"/>
            </w:rPr>
          </w:rPrChange>
        </w:rPr>
        <w:pPrChange w:id="2462" w:author="mntavares" w:date="2015-09-04T17:12:00Z">
          <w:pPr>
            <w:pStyle w:val="Corpodetexto"/>
            <w:autoSpaceDE w:val="0"/>
            <w:autoSpaceDN w:val="0"/>
            <w:adjustRightInd w:val="0"/>
            <w:spacing w:after="0" w:line="240" w:lineRule="auto"/>
            <w:ind w:left="709" w:hanging="709"/>
            <w:jc w:val="both"/>
          </w:pPr>
        </w:pPrChange>
      </w:pPr>
      <w:del w:id="2463" w:author="mntavares" w:date="2015-09-04T17:12:00Z">
        <w:r w:rsidRPr="0061333A">
          <w:rPr>
            <w:rFonts w:ascii="Verdana" w:hAnsi="Verdana" w:cs="Arial"/>
            <w:rPrChange w:id="2464" w:author="mntavares" w:date="2016-12-19T11:36:00Z">
              <w:rPr>
                <w:rFonts w:ascii="Arial" w:hAnsi="Arial" w:cs="Arial"/>
              </w:rPr>
            </w:rPrChange>
          </w:rPr>
          <w:delText>11.2.2.</w:delText>
        </w:r>
        <w:r w:rsidRPr="0061333A">
          <w:rPr>
            <w:rFonts w:ascii="Verdana" w:hAnsi="Verdana" w:cs="Arial"/>
            <w:rPrChange w:id="2465" w:author="mntavares" w:date="2016-12-19T11:36:00Z">
              <w:rPr>
                <w:rFonts w:ascii="Arial" w:hAnsi="Arial" w:cs="Arial"/>
              </w:rPr>
            </w:rPrChange>
          </w:rPr>
          <w:tab/>
        </w:r>
      </w:del>
      <w:r w:rsidRPr="0061333A">
        <w:rPr>
          <w:rFonts w:ascii="Verdana" w:hAnsi="Verdana" w:cs="Arial"/>
          <w:rPrChange w:id="2466" w:author="mntavares" w:date="2016-12-19T11:36:00Z">
            <w:rPr>
              <w:rFonts w:ascii="Arial" w:hAnsi="Arial" w:cs="Arial"/>
            </w:rPr>
          </w:rPrChange>
        </w:rPr>
        <w:t>Não deve haver cumulação entre a multa prevista neste artigo e a multa específica prevista para outra inexecução que possa ensejar em rescisão. Nessa hipótese, deve ser aplicada a multa de maior valor.</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2467" w:author="mntavares" w:date="2016-12-19T11:36:00Z">
            <w:rPr>
              <w:rFonts w:ascii="Arial" w:hAnsi="Arial" w:cs="Arial"/>
            </w:rPr>
          </w:rPrChange>
        </w:rPr>
        <w:pPrChange w:id="2468" w:author="mntavares" w:date="2015-09-04T17:12:00Z">
          <w:pPr>
            <w:pStyle w:val="Corpodetexto"/>
            <w:autoSpaceDE w:val="0"/>
            <w:autoSpaceDN w:val="0"/>
            <w:adjustRightInd w:val="0"/>
            <w:spacing w:after="0" w:line="240" w:lineRule="auto"/>
            <w:ind w:left="709" w:hanging="709"/>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469" w:author="mntavares" w:date="2016-12-19T11:36:00Z">
            <w:rPr>
              <w:rFonts w:ascii="Arial" w:hAnsi="Arial" w:cs="Arial"/>
            </w:rPr>
          </w:rPrChange>
        </w:rPr>
        <w:pPrChange w:id="2470" w:author="mntavares" w:date="2015-09-04T17:12:00Z">
          <w:pPr>
            <w:pStyle w:val="Corpodetexto"/>
            <w:autoSpaceDE w:val="0"/>
            <w:autoSpaceDN w:val="0"/>
            <w:adjustRightInd w:val="0"/>
            <w:spacing w:after="0" w:line="240" w:lineRule="auto"/>
            <w:ind w:left="709" w:hanging="709"/>
            <w:jc w:val="both"/>
          </w:pPr>
        </w:pPrChange>
      </w:pPr>
      <w:del w:id="2471" w:author="mntavares" w:date="2015-09-04T17:12:00Z">
        <w:r w:rsidRPr="0061333A">
          <w:rPr>
            <w:rFonts w:ascii="Verdana" w:hAnsi="Verdana" w:cs="Arial"/>
            <w:rPrChange w:id="2472" w:author="mntavares" w:date="2016-12-19T11:36:00Z">
              <w:rPr>
                <w:rFonts w:ascii="Arial" w:hAnsi="Arial" w:cs="Arial"/>
              </w:rPr>
            </w:rPrChange>
          </w:rPr>
          <w:delText>11.2.3.</w:delText>
        </w:r>
        <w:r w:rsidRPr="0061333A">
          <w:rPr>
            <w:rFonts w:ascii="Verdana" w:hAnsi="Verdana" w:cs="Arial"/>
            <w:rPrChange w:id="2473" w:author="mntavares" w:date="2016-12-19T11:36:00Z">
              <w:rPr>
                <w:rFonts w:ascii="Arial" w:hAnsi="Arial" w:cs="Arial"/>
              </w:rPr>
            </w:rPrChange>
          </w:rPr>
          <w:tab/>
        </w:r>
      </w:del>
      <w:r w:rsidRPr="0061333A">
        <w:rPr>
          <w:rFonts w:ascii="Verdana" w:hAnsi="Verdana" w:cs="Arial"/>
          <w:rPrChange w:id="2474" w:author="mntavares" w:date="2016-12-19T11:36:00Z">
            <w:rPr>
              <w:rFonts w:ascii="Arial" w:hAnsi="Arial" w:cs="Arial"/>
            </w:rPr>
          </w:rPrChange>
        </w:rPr>
        <w:t>As multas descritas serão descontadas de pagamentos a serem efetuados ou da garantia, quando houver, ou ainda cobradas administrativamente e, na impossibilidade, judicialmente.</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2475" w:author="mntavares" w:date="2016-12-19T11:36:00Z">
            <w:rPr>
              <w:rFonts w:ascii="Arial" w:hAnsi="Arial" w:cs="Arial"/>
            </w:rPr>
          </w:rPrChange>
        </w:rPr>
        <w:pPrChange w:id="2476" w:author="mntavares" w:date="2015-09-04T17:12:00Z">
          <w:pPr>
            <w:pStyle w:val="Corpodetexto"/>
            <w:autoSpaceDE w:val="0"/>
            <w:autoSpaceDN w:val="0"/>
            <w:adjustRightInd w:val="0"/>
            <w:spacing w:after="0" w:line="240" w:lineRule="auto"/>
            <w:ind w:left="1134"/>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477" w:author="mntavares" w:date="2016-12-19T11:36:00Z">
            <w:rPr>
              <w:rFonts w:ascii="Arial" w:hAnsi="Arial" w:cs="Arial"/>
            </w:rPr>
          </w:rPrChange>
        </w:rPr>
        <w:pPrChange w:id="2478" w:author="mntavares" w:date="2015-09-04T17:12:00Z">
          <w:pPr>
            <w:pStyle w:val="Corpodetexto"/>
            <w:autoSpaceDE w:val="0"/>
            <w:autoSpaceDN w:val="0"/>
            <w:adjustRightInd w:val="0"/>
            <w:spacing w:after="0" w:line="240" w:lineRule="auto"/>
            <w:ind w:left="704" w:hanging="704"/>
            <w:jc w:val="both"/>
          </w:pPr>
        </w:pPrChange>
      </w:pPr>
      <w:del w:id="2479" w:author="mntavares" w:date="2015-09-04T17:12:00Z">
        <w:r w:rsidRPr="0061333A">
          <w:rPr>
            <w:rFonts w:ascii="Verdana" w:hAnsi="Verdana" w:cs="Arial"/>
            <w:rPrChange w:id="2480" w:author="mntavares" w:date="2016-12-19T11:36:00Z">
              <w:rPr>
                <w:rFonts w:ascii="Arial" w:hAnsi="Arial" w:cs="Arial"/>
              </w:rPr>
            </w:rPrChange>
          </w:rPr>
          <w:delText>11.2.4.</w:delText>
        </w:r>
      </w:del>
      <w:r w:rsidRPr="0061333A">
        <w:rPr>
          <w:rFonts w:ascii="Verdana" w:hAnsi="Verdana" w:cs="Arial"/>
          <w:rPrChange w:id="2481" w:author="mntavares" w:date="2016-12-19T11:36:00Z">
            <w:rPr>
              <w:rFonts w:ascii="Arial" w:hAnsi="Arial" w:cs="Arial"/>
            </w:rPr>
          </w:rPrChange>
        </w:rPr>
        <w:t>O TRF da 5ª Região poderá suspender os pagamentos devidos até a conclusão dos processos de aplicação das penalidades.</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2482" w:author="mntavares" w:date="2016-12-19T11:36:00Z">
            <w:rPr>
              <w:rFonts w:ascii="Arial" w:hAnsi="Arial" w:cs="Arial"/>
            </w:rPr>
          </w:rPrChange>
        </w:rPr>
        <w:pPrChange w:id="2483" w:author="mntavares" w:date="2015-09-04T17:12:00Z">
          <w:pPr>
            <w:pStyle w:val="Corpodetexto"/>
            <w:autoSpaceDE w:val="0"/>
            <w:autoSpaceDN w:val="0"/>
            <w:adjustRightInd w:val="0"/>
            <w:spacing w:after="0" w:line="240" w:lineRule="auto"/>
            <w:ind w:left="1134"/>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484" w:author="mntavares" w:date="2016-12-19T11:36:00Z">
            <w:rPr>
              <w:rFonts w:ascii="Arial" w:hAnsi="Arial" w:cs="Arial"/>
            </w:rPr>
          </w:rPrChange>
        </w:rPr>
        <w:pPrChange w:id="2485" w:author="mntavares" w:date="2015-09-04T17:12:00Z">
          <w:pPr>
            <w:pStyle w:val="Corpodetexto"/>
            <w:autoSpaceDE w:val="0"/>
            <w:autoSpaceDN w:val="0"/>
            <w:adjustRightInd w:val="0"/>
            <w:spacing w:after="0" w:line="240" w:lineRule="auto"/>
            <w:ind w:left="709" w:hanging="567"/>
            <w:jc w:val="both"/>
          </w:pPr>
        </w:pPrChange>
      </w:pPr>
      <w:del w:id="2486" w:author="mntavares" w:date="2015-09-04T17:12:00Z">
        <w:r w:rsidRPr="0061333A">
          <w:rPr>
            <w:rFonts w:ascii="Verdana" w:hAnsi="Verdana" w:cs="Arial"/>
            <w:rPrChange w:id="2487" w:author="mntavares" w:date="2016-12-19T11:36:00Z">
              <w:rPr>
                <w:rFonts w:ascii="Arial" w:hAnsi="Arial" w:cs="Arial"/>
              </w:rPr>
            </w:rPrChange>
          </w:rPr>
          <w:delText xml:space="preserve">11.2.5. </w:delText>
        </w:r>
      </w:del>
      <w:r w:rsidRPr="0061333A">
        <w:rPr>
          <w:rFonts w:ascii="Verdana" w:hAnsi="Verdana" w:cs="Arial"/>
          <w:rPrChange w:id="2488" w:author="mntavares" w:date="2016-12-19T11:36:00Z">
            <w:rPr>
              <w:rFonts w:ascii="Arial" w:hAnsi="Arial" w:cs="Arial"/>
            </w:rPr>
          </w:rPrChange>
        </w:rPr>
        <w:t xml:space="preserve">Além das penalidades citadas, à licitante vencedora ficará sujeita ainda ao cancelamento de sua inscrição no Cadastro de Fornecedores do TRF da 5ª Região, bem como será descredenciada do SICAF e, no que </w:t>
      </w:r>
      <w:proofErr w:type="gramStart"/>
      <w:r w:rsidRPr="0061333A">
        <w:rPr>
          <w:rFonts w:ascii="Verdana" w:hAnsi="Verdana" w:cs="Arial"/>
          <w:rPrChange w:id="2489" w:author="mntavares" w:date="2016-12-19T11:36:00Z">
            <w:rPr>
              <w:rFonts w:ascii="Arial" w:hAnsi="Arial" w:cs="Arial"/>
            </w:rPr>
          </w:rPrChange>
        </w:rPr>
        <w:t>couberem,</w:t>
      </w:r>
      <w:proofErr w:type="gramEnd"/>
      <w:r w:rsidRPr="0061333A">
        <w:rPr>
          <w:rFonts w:ascii="Verdana" w:hAnsi="Verdana" w:cs="Arial"/>
          <w:rPrChange w:id="2490" w:author="mntavares" w:date="2016-12-19T11:36:00Z">
            <w:rPr>
              <w:rFonts w:ascii="Arial" w:hAnsi="Arial" w:cs="Arial"/>
            </w:rPr>
          </w:rPrChange>
        </w:rPr>
        <w:t xml:space="preserve"> às demais penalidades referidas no Capítulo IV da lei 8.666/1993.</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2491" w:author="mntavares" w:date="2016-12-19T11:36:00Z">
            <w:rPr>
              <w:rFonts w:ascii="Arial" w:hAnsi="Arial" w:cs="Arial"/>
            </w:rPr>
          </w:rPrChange>
        </w:rPr>
        <w:pPrChange w:id="2492" w:author="mntavares" w:date="2015-09-04T17:12:00Z">
          <w:pPr>
            <w:pStyle w:val="Corpodetexto"/>
            <w:autoSpaceDE w:val="0"/>
            <w:autoSpaceDN w:val="0"/>
            <w:adjustRightInd w:val="0"/>
            <w:spacing w:after="0" w:line="240" w:lineRule="auto"/>
            <w:ind w:left="1134"/>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rPrChange w:id="2493" w:author="mntavares" w:date="2016-12-19T11:36:00Z">
            <w:rPr>
              <w:rFonts w:ascii="Arial" w:hAnsi="Arial" w:cs="Arial"/>
            </w:rPr>
          </w:rPrChange>
        </w:rPr>
        <w:pPrChange w:id="2494" w:author="mntavares" w:date="2015-09-04T17:12:00Z">
          <w:pPr>
            <w:pStyle w:val="Corpodetexto"/>
            <w:autoSpaceDE w:val="0"/>
            <w:autoSpaceDN w:val="0"/>
            <w:adjustRightInd w:val="0"/>
            <w:spacing w:after="0" w:line="240" w:lineRule="auto"/>
            <w:ind w:left="709" w:hanging="709"/>
            <w:jc w:val="both"/>
          </w:pPr>
        </w:pPrChange>
      </w:pPr>
      <w:del w:id="2495" w:author="mntavares" w:date="2015-09-04T17:12:00Z">
        <w:r w:rsidRPr="0061333A">
          <w:rPr>
            <w:rFonts w:ascii="Verdana" w:hAnsi="Verdana" w:cs="Arial"/>
            <w:rPrChange w:id="2496" w:author="mntavares" w:date="2016-12-19T11:36:00Z">
              <w:rPr>
                <w:rFonts w:ascii="Arial" w:hAnsi="Arial" w:cs="Arial"/>
              </w:rPr>
            </w:rPrChange>
          </w:rPr>
          <w:delText xml:space="preserve">11.2.6. </w:delText>
        </w:r>
      </w:del>
      <w:r w:rsidRPr="0061333A">
        <w:rPr>
          <w:rFonts w:ascii="Verdana" w:hAnsi="Verdana" w:cs="Arial"/>
          <w:rPrChange w:id="2497" w:author="mntavares" w:date="2016-12-19T11:36:00Z">
            <w:rPr>
              <w:rFonts w:ascii="Arial" w:hAnsi="Arial" w:cs="Arial"/>
            </w:rPr>
          </w:rPrChange>
        </w:rPr>
        <w:t>As penalidades aplicadas à licitante vencedora serão registradas no SICAF.</w:t>
      </w:r>
    </w:p>
    <w:p w:rsidR="0061333A" w:rsidRPr="0061333A" w:rsidRDefault="0061333A" w:rsidP="0061333A">
      <w:pPr>
        <w:pStyle w:val="PargrafodaLista"/>
        <w:autoSpaceDE w:val="0"/>
        <w:autoSpaceDN w:val="0"/>
        <w:adjustRightInd w:val="0"/>
        <w:spacing w:after="0" w:line="240" w:lineRule="auto"/>
        <w:ind w:left="1224"/>
        <w:jc w:val="both"/>
        <w:rPr>
          <w:rFonts w:ascii="Verdana" w:hAnsi="Verdana" w:cs="Arial"/>
          <w:rPrChange w:id="2498" w:author="mntavares" w:date="2016-12-19T11:36:00Z">
            <w:rPr>
              <w:rFonts w:ascii="Arial" w:hAnsi="Arial" w:cs="Arial"/>
            </w:rPr>
          </w:rPrChange>
        </w:rPr>
        <w:pPrChange w:id="2499" w:author="mntavares" w:date="2015-09-04T17:12:00Z">
          <w:pPr>
            <w:pStyle w:val="Corpodetexto"/>
            <w:autoSpaceDE w:val="0"/>
            <w:autoSpaceDN w:val="0"/>
            <w:adjustRightInd w:val="0"/>
            <w:spacing w:after="0" w:line="240" w:lineRule="auto"/>
            <w:ind w:left="1134"/>
            <w:jc w:val="both"/>
          </w:pPr>
        </w:pPrChange>
      </w:pPr>
    </w:p>
    <w:p w:rsidR="0061333A" w:rsidRPr="0061333A" w:rsidRDefault="0061333A" w:rsidP="0061333A">
      <w:pPr>
        <w:pStyle w:val="PargrafodaLista"/>
        <w:numPr>
          <w:ilvl w:val="2"/>
          <w:numId w:val="1"/>
        </w:numPr>
        <w:autoSpaceDE w:val="0"/>
        <w:autoSpaceDN w:val="0"/>
        <w:adjustRightInd w:val="0"/>
        <w:spacing w:after="0" w:line="240" w:lineRule="auto"/>
        <w:ind w:hanging="798"/>
        <w:jc w:val="both"/>
        <w:rPr>
          <w:rFonts w:ascii="Verdana" w:hAnsi="Verdana" w:cs="Arial"/>
          <w:sz w:val="20"/>
          <w:szCs w:val="20"/>
          <w:rPrChange w:id="2500" w:author="icsales" w:date="2017-02-08T14:52:00Z">
            <w:rPr>
              <w:rFonts w:ascii="Arial" w:hAnsi="Arial" w:cs="Arial"/>
            </w:rPr>
          </w:rPrChange>
        </w:rPr>
        <w:pPrChange w:id="2501" w:author="mntavares" w:date="2015-09-04T17:12:00Z">
          <w:pPr>
            <w:pStyle w:val="Corpodetexto"/>
            <w:autoSpaceDE w:val="0"/>
            <w:autoSpaceDN w:val="0"/>
            <w:adjustRightInd w:val="0"/>
            <w:spacing w:after="0" w:line="240" w:lineRule="auto"/>
            <w:ind w:left="709" w:hanging="709"/>
            <w:jc w:val="both"/>
          </w:pPr>
        </w:pPrChange>
      </w:pPr>
      <w:del w:id="2502" w:author="mntavares" w:date="2015-09-04T17:12:00Z">
        <w:r w:rsidRPr="0061333A">
          <w:rPr>
            <w:rFonts w:ascii="Verdana" w:hAnsi="Verdana" w:cs="Arial"/>
            <w:sz w:val="20"/>
            <w:szCs w:val="20"/>
            <w:rPrChange w:id="2503" w:author="icsales" w:date="2017-02-08T14:52:00Z">
              <w:rPr>
                <w:rFonts w:ascii="Arial" w:hAnsi="Arial" w:cs="Arial"/>
              </w:rPr>
            </w:rPrChange>
          </w:rPr>
          <w:delText xml:space="preserve">11.2.7. </w:delText>
        </w:r>
      </w:del>
      <w:r w:rsidRPr="0061333A">
        <w:rPr>
          <w:rFonts w:ascii="Verdana" w:hAnsi="Verdana" w:cs="Arial"/>
          <w:sz w:val="20"/>
          <w:szCs w:val="20"/>
          <w:rPrChange w:id="2504" w:author="icsales" w:date="2017-02-08T14:52:00Z">
            <w:rPr>
              <w:rFonts w:ascii="Arial" w:hAnsi="Arial" w:cs="Arial"/>
            </w:rPr>
          </w:rPrChange>
        </w:rPr>
        <w:t>A licitante vencedora não incorrerá em multa durante as prorrogações compensatórias expressamente concedidas pelo TRF da 5ª Região, em virtude de caso fortuito, força maior ou de impedimento ocasionado pela Administração.</w:t>
      </w:r>
    </w:p>
    <w:p w:rsidR="00847BCB" w:rsidRDefault="00847BCB">
      <w:pPr>
        <w:rPr>
          <w:ins w:id="2505" w:author="icsales" w:date="2017-02-08T14:52:00Z"/>
          <w:rFonts w:ascii="Verdana" w:eastAsia="Calibri" w:hAnsi="Verdana" w:cs="Arial"/>
          <w:b/>
          <w:bCs/>
          <w:sz w:val="20"/>
          <w:szCs w:val="20"/>
          <w:u w:val="single"/>
        </w:rPr>
      </w:pPr>
      <w:ins w:id="2506" w:author="icsales" w:date="2017-02-08T14:52:00Z">
        <w:r>
          <w:rPr>
            <w:rFonts w:ascii="Verdana" w:eastAsia="Calibri" w:hAnsi="Verdana" w:cs="Arial"/>
            <w:b/>
            <w:bCs/>
            <w:sz w:val="20"/>
            <w:szCs w:val="20"/>
            <w:u w:val="single"/>
          </w:rPr>
          <w:br w:type="page"/>
        </w:r>
      </w:ins>
    </w:p>
    <w:p w:rsidR="001E3169" w:rsidRPr="00847BCB" w:rsidDel="00847BCB" w:rsidRDefault="001E3169" w:rsidP="00247ECF">
      <w:pPr>
        <w:pStyle w:val="Corpodetexto"/>
        <w:autoSpaceDE w:val="0"/>
        <w:autoSpaceDN w:val="0"/>
        <w:adjustRightInd w:val="0"/>
        <w:spacing w:after="0" w:line="240" w:lineRule="auto"/>
        <w:ind w:left="567"/>
        <w:jc w:val="both"/>
        <w:rPr>
          <w:ins w:id="2507" w:author="mntavares" w:date="2016-12-19T11:34:00Z"/>
          <w:del w:id="2508" w:author="icsales" w:date="2017-02-08T14:52:00Z"/>
          <w:rFonts w:ascii="Verdana" w:eastAsia="Calibri" w:hAnsi="Verdana" w:cs="Arial"/>
          <w:b/>
          <w:bCs/>
          <w:sz w:val="21"/>
          <w:szCs w:val="21"/>
          <w:u w:val="single"/>
          <w:rPrChange w:id="2509" w:author="icsales" w:date="2017-02-08T14:56:00Z">
            <w:rPr>
              <w:ins w:id="2510" w:author="mntavares" w:date="2016-12-19T11:34:00Z"/>
              <w:del w:id="2511" w:author="icsales" w:date="2017-02-08T14:52:00Z"/>
              <w:rFonts w:ascii="Arial" w:eastAsia="Calibri" w:hAnsi="Arial" w:cs="Arial"/>
              <w:b/>
              <w:bCs/>
              <w:u w:val="single"/>
            </w:rPr>
          </w:rPrChange>
        </w:rPr>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del w:id="2512" w:author="icsales" w:date="2014-09-15T13:40:00Z"/>
          <w:rFonts w:ascii="Verdana" w:hAnsi="Verdana" w:cs="Arial"/>
          <w:b/>
          <w:bCs/>
          <w:sz w:val="21"/>
          <w:szCs w:val="21"/>
          <w:u w:val="single"/>
          <w:rPrChange w:id="2513" w:author="icsales" w:date="2017-02-08T14:56:00Z">
            <w:rPr>
              <w:del w:id="2514" w:author="icsales" w:date="2014-09-15T13:40:00Z"/>
              <w:rFonts w:ascii="Arial" w:eastAsia="Calibri" w:hAnsi="Arial" w:cs="Arial"/>
              <w:b/>
              <w:bCs/>
              <w:u w:val="single"/>
            </w:rPr>
          </w:rPrChange>
        </w:rPr>
        <w:pPrChange w:id="2515" w:author="mntavares" w:date="2015-09-04T17:12: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del w:id="2516" w:author="icsales" w:date="2014-09-15T13:40:00Z"/>
          <w:rFonts w:ascii="Verdana" w:hAnsi="Verdana" w:cs="Arial"/>
          <w:b/>
          <w:bCs/>
          <w:sz w:val="21"/>
          <w:szCs w:val="21"/>
          <w:u w:val="single"/>
          <w:rPrChange w:id="2517" w:author="icsales" w:date="2017-02-08T14:56:00Z">
            <w:rPr>
              <w:del w:id="2518" w:author="icsales" w:date="2014-09-15T13:40:00Z"/>
              <w:rFonts w:ascii="Arial" w:eastAsia="Calibri" w:hAnsi="Arial" w:cs="Arial"/>
              <w:b/>
              <w:bCs/>
            </w:rPr>
          </w:rPrChange>
        </w:rPr>
        <w:pPrChange w:id="2519" w:author="mntavares" w:date="2015-09-04T17:12: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rFonts w:ascii="Verdana" w:hAnsi="Verdana" w:cs="Arial"/>
          <w:b/>
          <w:bCs/>
          <w:sz w:val="21"/>
          <w:szCs w:val="21"/>
          <w:u w:val="single"/>
          <w:rPrChange w:id="2520" w:author="icsales" w:date="2017-02-08T14:56:00Z">
            <w:rPr>
              <w:rFonts w:ascii="Arial" w:eastAsia="Calibri" w:hAnsi="Arial" w:cs="Arial"/>
              <w:b/>
              <w:bCs/>
              <w:u w:val="single"/>
            </w:rPr>
          </w:rPrChange>
        </w:rPr>
        <w:pPrChange w:id="2521" w:author="mntavares" w:date="2015-09-04T17:12:00Z">
          <w:pPr>
            <w:pStyle w:val="Corpodetexto"/>
            <w:autoSpaceDE w:val="0"/>
            <w:autoSpaceDN w:val="0"/>
            <w:adjustRightInd w:val="0"/>
            <w:spacing w:after="0" w:line="240" w:lineRule="auto"/>
            <w:ind w:left="567" w:hanging="567"/>
            <w:jc w:val="both"/>
          </w:pPr>
        </w:pPrChange>
      </w:pPr>
      <w:del w:id="2522" w:author="mntavares" w:date="2015-09-04T17:12:00Z">
        <w:r w:rsidRPr="0061333A">
          <w:rPr>
            <w:rFonts w:ascii="Verdana" w:hAnsi="Verdana" w:cs="Arial"/>
            <w:b/>
            <w:bCs/>
            <w:sz w:val="21"/>
            <w:szCs w:val="21"/>
            <w:u w:val="single"/>
            <w:rPrChange w:id="2523" w:author="icsales" w:date="2017-02-08T14:56:00Z">
              <w:rPr>
                <w:rFonts w:ascii="Arial" w:eastAsia="Calibri" w:hAnsi="Arial" w:cs="Arial"/>
                <w:b/>
                <w:bCs/>
                <w:vertAlign w:val="superscript"/>
              </w:rPr>
            </w:rPrChange>
          </w:rPr>
          <w:delText>12.</w:delText>
        </w:r>
        <w:r w:rsidRPr="0061333A">
          <w:rPr>
            <w:rFonts w:ascii="Verdana" w:hAnsi="Verdana" w:cs="Arial"/>
            <w:b/>
            <w:bCs/>
            <w:sz w:val="21"/>
            <w:szCs w:val="21"/>
            <w:u w:val="single"/>
            <w:rPrChange w:id="2524" w:author="icsales" w:date="2017-02-08T14:56:00Z">
              <w:rPr>
                <w:rFonts w:ascii="Arial" w:eastAsia="Calibri" w:hAnsi="Arial" w:cs="Arial"/>
                <w:b/>
                <w:bCs/>
                <w:vertAlign w:val="superscript"/>
              </w:rPr>
            </w:rPrChange>
          </w:rPr>
          <w:tab/>
        </w:r>
      </w:del>
      <w:r w:rsidRPr="0061333A">
        <w:rPr>
          <w:rFonts w:ascii="Verdana" w:hAnsi="Verdana" w:cs="Arial"/>
          <w:b/>
          <w:bCs/>
          <w:sz w:val="21"/>
          <w:szCs w:val="21"/>
          <w:u w:val="single"/>
          <w:rPrChange w:id="2525" w:author="icsales" w:date="2017-02-08T14:56:00Z">
            <w:rPr>
              <w:rFonts w:ascii="Arial" w:eastAsia="Calibri" w:hAnsi="Arial" w:cs="Arial"/>
              <w:b/>
              <w:bCs/>
              <w:u w:val="single"/>
              <w:vertAlign w:val="superscript"/>
            </w:rPr>
          </w:rPrChange>
        </w:rPr>
        <w:t>DA ESTIMATIVA ORÇAMENTÁRIA</w:t>
      </w:r>
    </w:p>
    <w:p w:rsidR="00CA6A33" w:rsidRPr="00847BCB" w:rsidRDefault="00CA6A33" w:rsidP="00247ECF">
      <w:pPr>
        <w:pStyle w:val="Corpodetexto"/>
        <w:spacing w:after="0" w:line="240" w:lineRule="auto"/>
        <w:ind w:right="-1"/>
        <w:rPr>
          <w:rFonts w:ascii="Verdana" w:hAnsi="Verdana" w:cs="Tahoma"/>
          <w:bCs/>
          <w:sz w:val="21"/>
          <w:szCs w:val="21"/>
          <w:rPrChange w:id="2526" w:author="icsales" w:date="2017-02-08T14:56:00Z">
            <w:rPr>
              <w:rFonts w:ascii="Tahoma" w:hAnsi="Tahoma" w:cs="Tahoma"/>
              <w:bCs/>
            </w:rPr>
          </w:rPrChange>
        </w:rPr>
      </w:pPr>
    </w:p>
    <w:tbl>
      <w:tblPr>
        <w:tblpPr w:leftFromText="141" w:rightFromText="141" w:bottomFromText="200" w:vertAnchor="text" w:horzAnchor="margin" w:tblpY="645"/>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1560"/>
        <w:gridCol w:w="1701"/>
        <w:gridCol w:w="1559"/>
        <w:gridCol w:w="1559"/>
        <w:gridCol w:w="1418"/>
        <w:gridCol w:w="1417"/>
      </w:tblGrid>
      <w:tr w:rsidR="001E3169" w:rsidRPr="00847BCB" w:rsidTr="001E3169">
        <w:trPr>
          <w:trHeight w:val="842"/>
        </w:trPr>
        <w:tc>
          <w:tcPr>
            <w:tcW w:w="6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847BCB" w:rsidRDefault="0061333A" w:rsidP="001E3169">
            <w:pPr>
              <w:spacing w:after="0" w:line="240" w:lineRule="auto"/>
              <w:jc w:val="center"/>
              <w:rPr>
                <w:rFonts w:ascii="Verdana" w:eastAsia="Calibri" w:hAnsi="Verdana" w:cs="Arial"/>
                <w:b/>
                <w:bCs/>
                <w:sz w:val="21"/>
                <w:szCs w:val="21"/>
                <w:rPrChange w:id="2527" w:author="icsales" w:date="2017-02-08T14:56:00Z">
                  <w:rPr>
                    <w:rFonts w:ascii="Arial" w:eastAsia="Calibri" w:hAnsi="Arial" w:cs="Arial"/>
                    <w:b/>
                    <w:bCs/>
                  </w:rPr>
                </w:rPrChange>
              </w:rPr>
            </w:pPr>
            <w:moveToRangeStart w:id="2528" w:author="icsales" w:date="2014-09-15T13:47:00Z" w:name="move398552153"/>
            <w:moveTo w:id="2529" w:author="icsales" w:date="2014-09-15T13:47:00Z">
              <w:r w:rsidRPr="0061333A">
                <w:rPr>
                  <w:rFonts w:ascii="Verdana" w:eastAsia="Calibri" w:hAnsi="Verdana" w:cs="Arial"/>
                  <w:b/>
                  <w:bCs/>
                  <w:sz w:val="21"/>
                  <w:szCs w:val="21"/>
                  <w:rPrChange w:id="2530" w:author="icsales" w:date="2017-02-08T14:56:00Z">
                    <w:rPr>
                      <w:rFonts w:ascii="Arial" w:eastAsia="Calibri" w:hAnsi="Arial" w:cs="Arial"/>
                      <w:b/>
                      <w:bCs/>
                    </w:rPr>
                  </w:rPrChange>
                </w:rPr>
                <w:t>Item</w:t>
              </w:r>
            </w:moveTo>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847BCB" w:rsidRDefault="0061333A" w:rsidP="001E3169">
            <w:pPr>
              <w:spacing w:after="0" w:line="240" w:lineRule="auto"/>
              <w:jc w:val="center"/>
              <w:rPr>
                <w:rFonts w:ascii="Verdana" w:eastAsia="Calibri" w:hAnsi="Verdana" w:cs="Arial"/>
                <w:b/>
                <w:bCs/>
                <w:sz w:val="21"/>
                <w:szCs w:val="21"/>
                <w:rPrChange w:id="2531" w:author="icsales" w:date="2017-02-08T14:56:00Z">
                  <w:rPr>
                    <w:rFonts w:ascii="Arial" w:eastAsia="Calibri" w:hAnsi="Arial" w:cs="Arial"/>
                    <w:b/>
                    <w:bCs/>
                  </w:rPr>
                </w:rPrChange>
              </w:rPr>
            </w:pPr>
            <w:moveTo w:id="2532" w:author="icsales" w:date="2014-09-15T13:47:00Z">
              <w:r w:rsidRPr="0061333A">
                <w:rPr>
                  <w:rFonts w:ascii="Verdana" w:eastAsia="Calibri" w:hAnsi="Verdana" w:cs="Arial"/>
                  <w:b/>
                  <w:bCs/>
                  <w:sz w:val="21"/>
                  <w:szCs w:val="21"/>
                  <w:rPrChange w:id="2533" w:author="icsales" w:date="2017-02-08T14:56:00Z">
                    <w:rPr>
                      <w:rFonts w:ascii="Arial" w:eastAsia="Calibri" w:hAnsi="Arial" w:cs="Arial"/>
                      <w:b/>
                      <w:bCs/>
                    </w:rPr>
                  </w:rPrChange>
                </w:rPr>
                <w:t>Serviços</w:t>
              </w:r>
            </w:moveTo>
          </w:p>
        </w:tc>
        <w:tc>
          <w:tcPr>
            <w:tcW w:w="170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847BCB" w:rsidRDefault="0061333A" w:rsidP="001E3169">
            <w:pPr>
              <w:spacing w:after="0" w:line="240" w:lineRule="auto"/>
              <w:jc w:val="center"/>
              <w:rPr>
                <w:rFonts w:ascii="Verdana" w:eastAsia="Calibri" w:hAnsi="Verdana" w:cs="Arial"/>
                <w:b/>
                <w:bCs/>
                <w:sz w:val="21"/>
                <w:szCs w:val="21"/>
                <w:rPrChange w:id="2534" w:author="icsales" w:date="2017-02-08T14:56:00Z">
                  <w:rPr>
                    <w:rFonts w:ascii="Arial" w:eastAsia="Calibri" w:hAnsi="Arial" w:cs="Arial"/>
                    <w:b/>
                    <w:bCs/>
                  </w:rPr>
                </w:rPrChange>
              </w:rPr>
            </w:pPr>
            <w:moveTo w:id="2535" w:author="icsales" w:date="2014-09-15T13:47:00Z">
              <w:r w:rsidRPr="0061333A">
                <w:rPr>
                  <w:rFonts w:ascii="Verdana" w:eastAsia="Calibri" w:hAnsi="Verdana" w:cs="Arial"/>
                  <w:b/>
                  <w:bCs/>
                  <w:sz w:val="21"/>
                  <w:szCs w:val="21"/>
                  <w:rPrChange w:id="2536" w:author="icsales" w:date="2017-02-08T14:56:00Z">
                    <w:rPr>
                      <w:rFonts w:ascii="Arial" w:eastAsia="Calibri" w:hAnsi="Arial" w:cs="Arial"/>
                      <w:b/>
                      <w:bCs/>
                    </w:rPr>
                  </w:rPrChange>
                </w:rPr>
                <w:t>Unidade de Referência</w:t>
              </w:r>
            </w:moveTo>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847BCB" w:rsidRDefault="0061333A" w:rsidP="001E3169">
            <w:pPr>
              <w:spacing w:after="0" w:line="240" w:lineRule="auto"/>
              <w:jc w:val="center"/>
              <w:rPr>
                <w:rFonts w:ascii="Verdana" w:eastAsia="Calibri" w:hAnsi="Verdana" w:cs="Arial"/>
                <w:b/>
                <w:bCs/>
                <w:sz w:val="21"/>
                <w:szCs w:val="21"/>
                <w:rPrChange w:id="2537" w:author="icsales" w:date="2017-02-08T14:56:00Z">
                  <w:rPr>
                    <w:rFonts w:ascii="Arial" w:eastAsia="Calibri" w:hAnsi="Arial" w:cs="Arial"/>
                    <w:b/>
                    <w:bCs/>
                  </w:rPr>
                </w:rPrChange>
              </w:rPr>
            </w:pPr>
            <w:moveTo w:id="2538" w:author="icsales" w:date="2014-09-15T13:47:00Z">
              <w:r w:rsidRPr="0061333A">
                <w:rPr>
                  <w:rFonts w:ascii="Verdana" w:eastAsia="Calibri" w:hAnsi="Verdana" w:cs="Arial"/>
                  <w:b/>
                  <w:bCs/>
                  <w:sz w:val="21"/>
                  <w:szCs w:val="21"/>
                  <w:rPrChange w:id="2539" w:author="icsales" w:date="2017-02-08T14:56:00Z">
                    <w:rPr>
                      <w:rFonts w:ascii="Arial" w:eastAsia="Calibri" w:hAnsi="Arial" w:cs="Arial"/>
                      <w:b/>
                      <w:bCs/>
                    </w:rPr>
                  </w:rPrChange>
                </w:rPr>
                <w:t>Qtd. Estimada</w:t>
              </w:r>
            </w:moveTo>
          </w:p>
          <w:p w:rsidR="001E3169" w:rsidRPr="00847BCB" w:rsidRDefault="0061333A" w:rsidP="001E3169">
            <w:pPr>
              <w:spacing w:after="0" w:line="240" w:lineRule="auto"/>
              <w:jc w:val="center"/>
              <w:rPr>
                <w:rFonts w:ascii="Verdana" w:eastAsia="Calibri" w:hAnsi="Verdana" w:cs="Arial"/>
                <w:b/>
                <w:bCs/>
                <w:sz w:val="21"/>
                <w:szCs w:val="21"/>
                <w:rPrChange w:id="2540" w:author="icsales" w:date="2017-02-08T14:56:00Z">
                  <w:rPr>
                    <w:rFonts w:ascii="Arial" w:eastAsia="Calibri" w:hAnsi="Arial" w:cs="Arial"/>
                    <w:b/>
                    <w:bCs/>
                  </w:rPr>
                </w:rPrChange>
              </w:rPr>
            </w:pPr>
            <w:moveTo w:id="2541" w:author="icsales" w:date="2014-09-15T13:47:00Z">
              <w:r w:rsidRPr="0061333A">
                <w:rPr>
                  <w:rFonts w:ascii="Verdana" w:eastAsia="Calibri" w:hAnsi="Verdana" w:cs="Arial"/>
                  <w:b/>
                  <w:bCs/>
                  <w:sz w:val="21"/>
                  <w:szCs w:val="21"/>
                  <w:rPrChange w:id="2542" w:author="icsales" w:date="2017-02-08T14:56:00Z">
                    <w:rPr>
                      <w:rFonts w:ascii="Arial" w:eastAsia="Calibri" w:hAnsi="Arial" w:cs="Arial"/>
                      <w:b/>
                      <w:bCs/>
                    </w:rPr>
                  </w:rPrChange>
                </w:rPr>
                <w:t xml:space="preserve">Mensal </w:t>
              </w:r>
            </w:moveTo>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847BCB" w:rsidRDefault="0061333A" w:rsidP="001E3169">
            <w:pPr>
              <w:spacing w:after="0" w:line="240" w:lineRule="auto"/>
              <w:jc w:val="center"/>
              <w:rPr>
                <w:rFonts w:ascii="Verdana" w:eastAsia="Calibri" w:hAnsi="Verdana" w:cs="Arial"/>
                <w:b/>
                <w:bCs/>
                <w:sz w:val="21"/>
                <w:szCs w:val="21"/>
                <w:rPrChange w:id="2543" w:author="icsales" w:date="2017-02-08T14:56:00Z">
                  <w:rPr>
                    <w:rFonts w:ascii="Arial" w:eastAsia="Calibri" w:hAnsi="Arial" w:cs="Arial"/>
                    <w:b/>
                    <w:bCs/>
                  </w:rPr>
                </w:rPrChange>
              </w:rPr>
            </w:pPr>
            <w:moveTo w:id="2544" w:author="icsales" w:date="2014-09-15T13:47:00Z">
              <w:r w:rsidRPr="0061333A">
                <w:rPr>
                  <w:rFonts w:ascii="Verdana" w:eastAsia="Calibri" w:hAnsi="Verdana" w:cs="Arial"/>
                  <w:b/>
                  <w:bCs/>
                  <w:sz w:val="21"/>
                  <w:szCs w:val="21"/>
                  <w:rPrChange w:id="2545" w:author="icsales" w:date="2017-02-08T14:56:00Z">
                    <w:rPr>
                      <w:rFonts w:ascii="Arial" w:eastAsia="Calibri" w:hAnsi="Arial" w:cs="Arial"/>
                      <w:b/>
                      <w:bCs/>
                    </w:rPr>
                  </w:rPrChange>
                </w:rPr>
                <w:t>Valor Unitário</w:t>
              </w:r>
            </w:moveTo>
          </w:p>
          <w:p w:rsidR="001E3169" w:rsidRPr="00847BCB" w:rsidRDefault="0061333A" w:rsidP="001E3169">
            <w:pPr>
              <w:keepNext/>
              <w:numPr>
                <w:ilvl w:val="0"/>
                <w:numId w:val="45"/>
              </w:numPr>
              <w:spacing w:after="0" w:line="240" w:lineRule="auto"/>
              <w:ind w:right="-7"/>
              <w:jc w:val="center"/>
              <w:outlineLvl w:val="0"/>
              <w:rPr>
                <w:rFonts w:ascii="Verdana" w:eastAsia="Calibri" w:hAnsi="Verdana" w:cs="Arial"/>
                <w:b/>
                <w:bCs/>
                <w:sz w:val="21"/>
                <w:szCs w:val="21"/>
                <w:rPrChange w:id="2546" w:author="icsales" w:date="2017-02-08T14:56:00Z">
                  <w:rPr>
                    <w:rFonts w:ascii="Arial" w:eastAsia="Calibri" w:hAnsi="Arial" w:cs="Arial"/>
                    <w:b/>
                    <w:bCs/>
                    <w:sz w:val="24"/>
                    <w:szCs w:val="20"/>
                    <w:lang w:eastAsia="pt-BR"/>
                  </w:rPr>
                </w:rPrChange>
              </w:rPr>
            </w:pPr>
            <w:moveTo w:id="2547" w:author="icsales" w:date="2014-09-15T13:47:00Z">
              <w:r w:rsidRPr="0061333A">
                <w:rPr>
                  <w:rFonts w:ascii="Verdana" w:eastAsia="Calibri" w:hAnsi="Verdana" w:cs="Arial"/>
                  <w:b/>
                  <w:bCs/>
                  <w:sz w:val="21"/>
                  <w:szCs w:val="21"/>
                  <w:rPrChange w:id="2548" w:author="icsales" w:date="2017-02-08T14:56:00Z">
                    <w:rPr>
                      <w:rFonts w:ascii="Arial" w:eastAsia="Calibri" w:hAnsi="Arial" w:cs="Arial"/>
                      <w:b/>
                      <w:bCs/>
                    </w:rPr>
                  </w:rPrChange>
                </w:rPr>
                <w:t>(R$)</w:t>
              </w:r>
            </w:moveTo>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rsidR="001E3169" w:rsidRPr="00847BCB" w:rsidRDefault="0061333A" w:rsidP="001E3169">
            <w:pPr>
              <w:keepNext/>
              <w:numPr>
                <w:ilvl w:val="0"/>
                <w:numId w:val="45"/>
              </w:numPr>
              <w:spacing w:after="0" w:line="240" w:lineRule="auto"/>
              <w:ind w:right="-7"/>
              <w:jc w:val="center"/>
              <w:outlineLvl w:val="0"/>
              <w:rPr>
                <w:rFonts w:ascii="Verdana" w:eastAsia="Calibri" w:hAnsi="Verdana" w:cs="Arial"/>
                <w:b/>
                <w:bCs/>
                <w:sz w:val="21"/>
                <w:szCs w:val="21"/>
                <w:rPrChange w:id="2549" w:author="icsales" w:date="2017-02-08T14:56:00Z">
                  <w:rPr>
                    <w:rFonts w:ascii="Arial" w:eastAsia="Calibri" w:hAnsi="Arial" w:cs="Arial"/>
                    <w:b/>
                    <w:bCs/>
                    <w:sz w:val="24"/>
                    <w:szCs w:val="20"/>
                    <w:lang w:eastAsia="pt-BR"/>
                  </w:rPr>
                </w:rPrChange>
              </w:rPr>
            </w:pPr>
            <w:moveTo w:id="2550" w:author="icsales" w:date="2014-09-15T13:47:00Z">
              <w:r w:rsidRPr="0061333A">
                <w:rPr>
                  <w:rFonts w:ascii="Verdana" w:eastAsia="Calibri" w:hAnsi="Verdana" w:cs="Arial"/>
                  <w:b/>
                  <w:bCs/>
                  <w:sz w:val="21"/>
                  <w:szCs w:val="21"/>
                  <w:rPrChange w:id="2551" w:author="icsales" w:date="2017-02-08T14:56:00Z">
                    <w:rPr>
                      <w:rFonts w:ascii="Arial" w:eastAsia="Calibri" w:hAnsi="Arial" w:cs="Arial"/>
                      <w:b/>
                      <w:bCs/>
                    </w:rPr>
                  </w:rPrChange>
                </w:rPr>
                <w:t>Número estimado de meses</w:t>
              </w:r>
            </w:moveTo>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847BCB" w:rsidRDefault="0061333A" w:rsidP="001E3169">
            <w:pPr>
              <w:keepNext/>
              <w:numPr>
                <w:ilvl w:val="0"/>
                <w:numId w:val="45"/>
              </w:numPr>
              <w:spacing w:after="0" w:line="240" w:lineRule="auto"/>
              <w:ind w:right="-7"/>
              <w:jc w:val="center"/>
              <w:outlineLvl w:val="0"/>
              <w:rPr>
                <w:rFonts w:ascii="Verdana" w:eastAsia="Calibri" w:hAnsi="Verdana" w:cs="Arial"/>
                <w:b/>
                <w:bCs/>
                <w:sz w:val="21"/>
                <w:szCs w:val="21"/>
                <w:rPrChange w:id="2552" w:author="icsales" w:date="2017-02-08T14:56:00Z">
                  <w:rPr>
                    <w:rFonts w:ascii="Arial" w:eastAsia="Calibri" w:hAnsi="Arial" w:cs="Arial"/>
                    <w:b/>
                    <w:bCs/>
                    <w:sz w:val="24"/>
                    <w:szCs w:val="20"/>
                    <w:lang w:eastAsia="pt-BR"/>
                  </w:rPr>
                </w:rPrChange>
              </w:rPr>
            </w:pPr>
            <w:moveTo w:id="2553" w:author="icsales" w:date="2014-09-15T13:47:00Z">
              <w:r w:rsidRPr="0061333A">
                <w:rPr>
                  <w:rFonts w:ascii="Verdana" w:eastAsia="Calibri" w:hAnsi="Verdana" w:cs="Arial"/>
                  <w:b/>
                  <w:bCs/>
                  <w:sz w:val="21"/>
                  <w:szCs w:val="21"/>
                  <w:rPrChange w:id="2554" w:author="icsales" w:date="2017-02-08T14:56:00Z">
                    <w:rPr>
                      <w:rFonts w:ascii="Arial" w:eastAsia="Calibri" w:hAnsi="Arial" w:cs="Arial"/>
                      <w:b/>
                      <w:bCs/>
                    </w:rPr>
                  </w:rPrChange>
                </w:rPr>
                <w:t>Valor Total</w:t>
              </w:r>
            </w:moveTo>
          </w:p>
          <w:p w:rsidR="001E3169" w:rsidRPr="00847BCB" w:rsidRDefault="0061333A" w:rsidP="001E3169">
            <w:pPr>
              <w:keepNext/>
              <w:numPr>
                <w:ilvl w:val="0"/>
                <w:numId w:val="45"/>
              </w:numPr>
              <w:spacing w:after="0" w:line="240" w:lineRule="auto"/>
              <w:ind w:right="-7"/>
              <w:jc w:val="center"/>
              <w:outlineLvl w:val="0"/>
              <w:rPr>
                <w:rFonts w:ascii="Verdana" w:eastAsia="Calibri" w:hAnsi="Verdana" w:cs="Arial"/>
                <w:b/>
                <w:bCs/>
                <w:sz w:val="21"/>
                <w:szCs w:val="21"/>
                <w:rPrChange w:id="2555" w:author="icsales" w:date="2017-02-08T14:56:00Z">
                  <w:rPr>
                    <w:rFonts w:ascii="Arial" w:eastAsia="Calibri" w:hAnsi="Arial" w:cs="Arial"/>
                    <w:b/>
                    <w:bCs/>
                    <w:sz w:val="24"/>
                    <w:szCs w:val="20"/>
                    <w:lang w:eastAsia="pt-BR"/>
                  </w:rPr>
                </w:rPrChange>
              </w:rPr>
            </w:pPr>
            <w:moveTo w:id="2556" w:author="icsales" w:date="2014-09-15T13:47:00Z">
              <w:r w:rsidRPr="0061333A">
                <w:rPr>
                  <w:rFonts w:ascii="Verdana" w:eastAsia="Calibri" w:hAnsi="Verdana" w:cs="Arial"/>
                  <w:b/>
                  <w:bCs/>
                  <w:sz w:val="21"/>
                  <w:szCs w:val="21"/>
                  <w:rPrChange w:id="2557" w:author="icsales" w:date="2017-02-08T14:56:00Z">
                    <w:rPr>
                      <w:rFonts w:ascii="Arial" w:eastAsia="Calibri" w:hAnsi="Arial" w:cs="Arial"/>
                      <w:b/>
                      <w:bCs/>
                    </w:rPr>
                  </w:rPrChange>
                </w:rPr>
                <w:t>Estimado</w:t>
              </w:r>
            </w:moveTo>
          </w:p>
          <w:p w:rsidR="001E3169" w:rsidRPr="00847BCB" w:rsidRDefault="0061333A" w:rsidP="001E3169">
            <w:pPr>
              <w:keepNext/>
              <w:numPr>
                <w:ilvl w:val="0"/>
                <w:numId w:val="45"/>
              </w:numPr>
              <w:spacing w:after="0" w:line="240" w:lineRule="auto"/>
              <w:ind w:right="-7"/>
              <w:jc w:val="center"/>
              <w:outlineLvl w:val="0"/>
              <w:rPr>
                <w:rFonts w:ascii="Verdana" w:eastAsia="Calibri" w:hAnsi="Verdana" w:cs="Arial"/>
                <w:b/>
                <w:bCs/>
                <w:sz w:val="21"/>
                <w:szCs w:val="21"/>
                <w:rPrChange w:id="2558" w:author="icsales" w:date="2017-02-08T14:56:00Z">
                  <w:rPr>
                    <w:rFonts w:ascii="Arial" w:eastAsia="Calibri" w:hAnsi="Arial" w:cs="Arial"/>
                    <w:b/>
                    <w:bCs/>
                    <w:sz w:val="24"/>
                    <w:szCs w:val="20"/>
                    <w:lang w:eastAsia="pt-BR"/>
                  </w:rPr>
                </w:rPrChange>
              </w:rPr>
            </w:pPr>
            <w:moveTo w:id="2559" w:author="icsales" w:date="2014-09-15T13:47:00Z">
              <w:r w:rsidRPr="0061333A">
                <w:rPr>
                  <w:rFonts w:ascii="Verdana" w:eastAsia="Calibri" w:hAnsi="Verdana" w:cs="Arial"/>
                  <w:b/>
                  <w:bCs/>
                  <w:sz w:val="21"/>
                  <w:szCs w:val="21"/>
                  <w:rPrChange w:id="2560" w:author="icsales" w:date="2017-02-08T14:56:00Z">
                    <w:rPr>
                      <w:rFonts w:ascii="Arial" w:eastAsia="Calibri" w:hAnsi="Arial" w:cs="Arial"/>
                      <w:b/>
                      <w:bCs/>
                    </w:rPr>
                  </w:rPrChange>
                </w:rPr>
                <w:t>(R$)</w:t>
              </w:r>
            </w:moveTo>
          </w:p>
        </w:tc>
      </w:tr>
      <w:tr w:rsidR="00CA6A33" w:rsidRPr="00847BCB" w:rsidTr="001E3169">
        <w:trPr>
          <w:trHeight w:val="415"/>
        </w:trPr>
        <w:tc>
          <w:tcPr>
            <w:tcW w:w="637" w:type="dxa"/>
            <w:tcBorders>
              <w:top w:val="single" w:sz="4" w:space="0" w:color="auto"/>
              <w:left w:val="single" w:sz="4" w:space="0" w:color="auto"/>
              <w:bottom w:val="single" w:sz="4" w:space="0" w:color="auto"/>
              <w:right w:val="single" w:sz="4" w:space="0" w:color="auto"/>
            </w:tcBorders>
            <w:vAlign w:val="center"/>
            <w:hideMark/>
          </w:tcPr>
          <w:p w:rsidR="00CA6A33" w:rsidRPr="00847BCB" w:rsidRDefault="0061333A" w:rsidP="00CA6A33">
            <w:pPr>
              <w:keepNext/>
              <w:numPr>
                <w:ilvl w:val="0"/>
                <w:numId w:val="45"/>
              </w:numPr>
              <w:spacing w:after="0" w:line="240" w:lineRule="auto"/>
              <w:ind w:right="-7"/>
              <w:jc w:val="center"/>
              <w:outlineLvl w:val="0"/>
              <w:rPr>
                <w:rFonts w:ascii="Verdana" w:eastAsia="Calibri" w:hAnsi="Verdana" w:cs="Arial"/>
                <w:sz w:val="21"/>
                <w:szCs w:val="21"/>
                <w:rPrChange w:id="2561" w:author="icsales" w:date="2017-02-08T14:56:00Z">
                  <w:rPr>
                    <w:rFonts w:ascii="Arial" w:eastAsia="Calibri" w:hAnsi="Arial" w:cs="Arial"/>
                    <w:b/>
                    <w:sz w:val="24"/>
                    <w:szCs w:val="20"/>
                    <w:lang w:eastAsia="pt-BR"/>
                  </w:rPr>
                </w:rPrChange>
              </w:rPr>
            </w:pPr>
            <w:proofErr w:type="gramStart"/>
            <w:moveTo w:id="2562" w:author="icsales" w:date="2014-09-15T13:47:00Z">
              <w:r w:rsidRPr="0061333A">
                <w:rPr>
                  <w:rFonts w:ascii="Verdana" w:eastAsia="Calibri" w:hAnsi="Verdana" w:cs="Arial"/>
                  <w:sz w:val="21"/>
                  <w:szCs w:val="21"/>
                  <w:rPrChange w:id="2563" w:author="icsales" w:date="2017-02-08T14:56:00Z">
                    <w:rPr>
                      <w:rFonts w:ascii="Arial" w:eastAsia="Calibri" w:hAnsi="Arial" w:cs="Arial"/>
                    </w:rPr>
                  </w:rPrChange>
                </w:rPr>
                <w:t>1</w:t>
              </w:r>
            </w:moveTo>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CA6A33" w:rsidRPr="00847BCB" w:rsidRDefault="0061333A" w:rsidP="00CA6A33">
            <w:pPr>
              <w:keepNext/>
              <w:numPr>
                <w:ilvl w:val="0"/>
                <w:numId w:val="45"/>
              </w:numPr>
              <w:spacing w:after="0" w:line="240" w:lineRule="auto"/>
              <w:ind w:right="-7"/>
              <w:jc w:val="center"/>
              <w:outlineLvl w:val="0"/>
              <w:rPr>
                <w:rFonts w:ascii="Verdana" w:eastAsia="Calibri" w:hAnsi="Verdana" w:cs="Arial"/>
                <w:sz w:val="21"/>
                <w:szCs w:val="21"/>
                <w:rPrChange w:id="2564" w:author="icsales" w:date="2017-02-08T14:56:00Z">
                  <w:rPr>
                    <w:rFonts w:ascii="Arial" w:eastAsia="Calibri" w:hAnsi="Arial" w:cs="Arial"/>
                    <w:b/>
                    <w:sz w:val="24"/>
                    <w:szCs w:val="20"/>
                    <w:lang w:eastAsia="pt-BR"/>
                  </w:rPr>
                </w:rPrChange>
              </w:rPr>
            </w:pPr>
            <w:moveTo w:id="2565" w:author="icsales" w:date="2014-09-15T13:47:00Z">
              <w:r w:rsidRPr="0061333A">
                <w:rPr>
                  <w:rFonts w:ascii="Verdana" w:eastAsia="Calibri" w:hAnsi="Verdana" w:cs="Arial"/>
                  <w:sz w:val="21"/>
                  <w:szCs w:val="21"/>
                  <w:rPrChange w:id="2566" w:author="icsales" w:date="2017-02-08T14:56:00Z">
                    <w:rPr>
                      <w:rFonts w:ascii="Arial" w:eastAsia="Calibri" w:hAnsi="Arial" w:cs="Arial"/>
                    </w:rPr>
                  </w:rPrChange>
                </w:rPr>
                <w:t>Ginástica Laboral</w:t>
              </w:r>
            </w:moveTo>
          </w:p>
        </w:tc>
        <w:tc>
          <w:tcPr>
            <w:tcW w:w="1701" w:type="dxa"/>
            <w:tcBorders>
              <w:top w:val="single" w:sz="4" w:space="0" w:color="auto"/>
              <w:left w:val="single" w:sz="4" w:space="0" w:color="auto"/>
              <w:bottom w:val="single" w:sz="4" w:space="0" w:color="auto"/>
              <w:right w:val="single" w:sz="4" w:space="0" w:color="auto"/>
            </w:tcBorders>
            <w:vAlign w:val="center"/>
            <w:hideMark/>
          </w:tcPr>
          <w:p w:rsidR="00CA6A33" w:rsidRPr="00847BCB" w:rsidRDefault="0061333A" w:rsidP="00CA6A33">
            <w:pPr>
              <w:keepNext/>
              <w:numPr>
                <w:ilvl w:val="0"/>
                <w:numId w:val="45"/>
              </w:numPr>
              <w:spacing w:after="0" w:line="240" w:lineRule="auto"/>
              <w:ind w:right="-7"/>
              <w:jc w:val="center"/>
              <w:outlineLvl w:val="0"/>
              <w:rPr>
                <w:rFonts w:ascii="Verdana" w:eastAsia="Calibri" w:hAnsi="Verdana" w:cs="Arial"/>
                <w:sz w:val="21"/>
                <w:szCs w:val="21"/>
                <w:rPrChange w:id="2567" w:author="icsales" w:date="2017-02-08T14:56:00Z">
                  <w:rPr>
                    <w:rFonts w:ascii="Arial" w:eastAsia="Calibri" w:hAnsi="Arial" w:cs="Arial"/>
                    <w:b/>
                    <w:sz w:val="24"/>
                    <w:szCs w:val="20"/>
                    <w:lang w:eastAsia="pt-BR"/>
                  </w:rPr>
                </w:rPrChange>
              </w:rPr>
            </w:pPr>
            <w:moveTo w:id="2568" w:author="icsales" w:date="2014-09-15T13:47:00Z">
              <w:r w:rsidRPr="0061333A">
                <w:rPr>
                  <w:rFonts w:ascii="Verdana" w:eastAsia="Calibri" w:hAnsi="Verdana" w:cs="Arial"/>
                  <w:bCs/>
                  <w:sz w:val="21"/>
                  <w:szCs w:val="21"/>
                  <w:rPrChange w:id="2569" w:author="icsales" w:date="2017-02-08T14:56:00Z">
                    <w:rPr>
                      <w:rFonts w:ascii="Arial" w:eastAsia="Calibri" w:hAnsi="Arial" w:cs="Arial"/>
                      <w:bCs/>
                    </w:rPr>
                  </w:rPrChange>
                </w:rPr>
                <w:t>Sessão</w:t>
              </w:r>
            </w:moveTo>
          </w:p>
        </w:tc>
        <w:tc>
          <w:tcPr>
            <w:tcW w:w="1559" w:type="dxa"/>
            <w:tcBorders>
              <w:top w:val="single" w:sz="4" w:space="0" w:color="auto"/>
              <w:left w:val="single" w:sz="4" w:space="0" w:color="auto"/>
              <w:bottom w:val="single" w:sz="4" w:space="0" w:color="auto"/>
              <w:right w:val="single" w:sz="4" w:space="0" w:color="auto"/>
            </w:tcBorders>
            <w:vAlign w:val="center"/>
            <w:hideMark/>
          </w:tcPr>
          <w:p w:rsidR="00CA6A33" w:rsidRPr="00847BCB" w:rsidRDefault="0061333A" w:rsidP="00CA6A33">
            <w:pPr>
              <w:keepNext/>
              <w:numPr>
                <w:ilvl w:val="0"/>
                <w:numId w:val="45"/>
              </w:numPr>
              <w:spacing w:after="0" w:line="240" w:lineRule="auto"/>
              <w:ind w:right="-7"/>
              <w:jc w:val="center"/>
              <w:outlineLvl w:val="0"/>
              <w:rPr>
                <w:rFonts w:ascii="Verdana" w:eastAsia="Calibri" w:hAnsi="Verdana" w:cs="Arial"/>
                <w:sz w:val="21"/>
                <w:szCs w:val="21"/>
                <w:rPrChange w:id="2570" w:author="icsales" w:date="2017-02-08T14:56:00Z">
                  <w:rPr>
                    <w:rFonts w:ascii="Arial" w:eastAsia="Calibri" w:hAnsi="Arial" w:cs="Arial"/>
                    <w:b/>
                    <w:sz w:val="24"/>
                    <w:szCs w:val="20"/>
                    <w:lang w:eastAsia="pt-BR"/>
                  </w:rPr>
                </w:rPrChange>
              </w:rPr>
            </w:pPr>
            <w:moveTo w:id="2571" w:author="icsales" w:date="2014-09-15T13:47:00Z">
              <w:r w:rsidRPr="0061333A">
                <w:rPr>
                  <w:rFonts w:ascii="Verdana" w:eastAsia="Calibri" w:hAnsi="Verdana" w:cs="Arial"/>
                  <w:sz w:val="21"/>
                  <w:szCs w:val="21"/>
                  <w:rPrChange w:id="2572" w:author="icsales" w:date="2017-02-08T14:56:00Z">
                    <w:rPr>
                      <w:rFonts w:ascii="Arial" w:eastAsia="Calibri" w:hAnsi="Arial" w:cs="Arial"/>
                    </w:rPr>
                  </w:rPrChange>
                </w:rPr>
                <w:t>504</w:t>
              </w:r>
            </w:moveTo>
          </w:p>
        </w:tc>
        <w:tc>
          <w:tcPr>
            <w:tcW w:w="1559" w:type="dxa"/>
            <w:tcBorders>
              <w:top w:val="single" w:sz="4" w:space="0" w:color="auto"/>
              <w:left w:val="single" w:sz="4" w:space="0" w:color="auto"/>
              <w:bottom w:val="single" w:sz="4" w:space="0" w:color="auto"/>
              <w:right w:val="single" w:sz="4" w:space="0" w:color="auto"/>
            </w:tcBorders>
            <w:vAlign w:val="center"/>
          </w:tcPr>
          <w:p w:rsidR="0094046F" w:rsidRPr="00847BCB" w:rsidRDefault="0061333A" w:rsidP="0094046F">
            <w:pPr>
              <w:spacing w:after="0" w:line="240" w:lineRule="auto"/>
              <w:jc w:val="center"/>
              <w:rPr>
                <w:rFonts w:ascii="Verdana" w:eastAsia="Calibri" w:hAnsi="Verdana" w:cs="Arial"/>
                <w:i/>
                <w:sz w:val="21"/>
                <w:szCs w:val="21"/>
                <w:rPrChange w:id="2573" w:author="icsales" w:date="2017-02-08T14:56:00Z">
                  <w:rPr>
                    <w:rFonts w:ascii="Arial" w:eastAsia="Calibri" w:hAnsi="Arial" w:cs="Arial"/>
                  </w:rPr>
                </w:rPrChange>
              </w:rPr>
            </w:pPr>
            <w:ins w:id="2574" w:author="mntavares" w:date="2015-09-04T16:32:00Z">
              <w:del w:id="2575" w:author="icsales" w:date="2017-01-31T12:35:00Z">
                <w:r w:rsidRPr="0061333A">
                  <w:rPr>
                    <w:rFonts w:ascii="Verdana" w:eastAsia="Calibri" w:hAnsi="Verdana" w:cs="Arial"/>
                    <w:bCs/>
                    <w:i/>
                    <w:sz w:val="21"/>
                    <w:szCs w:val="21"/>
                    <w:rPrChange w:id="2576" w:author="icsales" w:date="2017-02-08T14:56:00Z">
                      <w:rPr>
                        <w:rFonts w:ascii="Arial" w:eastAsia="Calibri" w:hAnsi="Arial" w:cs="Arial"/>
                        <w:bCs/>
                      </w:rPr>
                    </w:rPrChange>
                  </w:rPr>
                  <w:delText>18,713333</w:delText>
                </w:r>
              </w:del>
            </w:ins>
            <w:ins w:id="2577" w:author="icsales" w:date="2017-01-31T12:35:00Z">
              <w:r w:rsidRPr="0061333A">
                <w:rPr>
                  <w:rFonts w:ascii="Verdana" w:eastAsia="Calibri" w:hAnsi="Verdana" w:cs="Arial"/>
                  <w:bCs/>
                  <w:i/>
                  <w:sz w:val="21"/>
                  <w:szCs w:val="21"/>
                  <w:rPrChange w:id="2578" w:author="icsales" w:date="2017-02-08T14:56:00Z">
                    <w:rPr>
                      <w:rFonts w:ascii="Verdana" w:eastAsia="Calibri" w:hAnsi="Verdana" w:cs="Arial"/>
                      <w:bCs/>
                    </w:rPr>
                  </w:rPrChange>
                </w:rPr>
                <w:t>Valor a ser cotado</w:t>
              </w:r>
            </w:ins>
            <w:ins w:id="2579" w:author="icsales" w:date="2017-01-31T12:37:00Z">
              <w:r w:rsidRPr="0061333A">
                <w:rPr>
                  <w:rFonts w:ascii="Verdana" w:eastAsia="Calibri" w:hAnsi="Verdana" w:cs="Arial"/>
                  <w:bCs/>
                  <w:i/>
                  <w:sz w:val="21"/>
                  <w:szCs w:val="21"/>
                  <w:rPrChange w:id="2580" w:author="icsales" w:date="2017-02-08T14:56:00Z">
                    <w:rPr>
                      <w:rFonts w:ascii="Verdana" w:eastAsia="Calibri" w:hAnsi="Verdana" w:cs="Arial"/>
                      <w:bCs/>
                      <w:color w:val="FF0000"/>
                    </w:rPr>
                  </w:rPrChange>
                </w:rPr>
                <w:t xml:space="preserve"> </w:t>
              </w:r>
            </w:ins>
            <w:moveTo w:id="2581" w:author="icsales" w:date="2014-09-15T13:47:00Z">
              <w:del w:id="2582" w:author="mntavares" w:date="2015-09-04T16:32:00Z">
                <w:r w:rsidRPr="0061333A">
                  <w:rPr>
                    <w:rFonts w:ascii="Verdana" w:eastAsia="Calibri" w:hAnsi="Verdana" w:cs="Arial"/>
                    <w:bCs/>
                    <w:i/>
                    <w:sz w:val="21"/>
                    <w:szCs w:val="21"/>
                    <w:rPrChange w:id="2583" w:author="icsales" w:date="2017-02-08T14:56:00Z">
                      <w:rPr>
                        <w:rFonts w:ascii="Arial" w:eastAsia="Calibri" w:hAnsi="Arial" w:cs="Arial"/>
                        <w:bCs/>
                      </w:rPr>
                    </w:rPrChange>
                  </w:rPr>
                  <w:delText>16,22</w:delText>
                </w:r>
              </w:del>
            </w:moveTo>
          </w:p>
        </w:tc>
        <w:tc>
          <w:tcPr>
            <w:tcW w:w="1418" w:type="dxa"/>
            <w:tcBorders>
              <w:top w:val="single" w:sz="4" w:space="0" w:color="auto"/>
              <w:left w:val="single" w:sz="4" w:space="0" w:color="auto"/>
              <w:bottom w:val="single" w:sz="4" w:space="0" w:color="auto"/>
              <w:right w:val="single" w:sz="4" w:space="0" w:color="auto"/>
            </w:tcBorders>
            <w:vAlign w:val="center"/>
          </w:tcPr>
          <w:p w:rsidR="00CA6A33" w:rsidRPr="00847BCB" w:rsidRDefault="0061333A" w:rsidP="00CA6A33">
            <w:pPr>
              <w:spacing w:after="0" w:line="240" w:lineRule="auto"/>
              <w:jc w:val="center"/>
              <w:rPr>
                <w:rFonts w:ascii="Verdana" w:eastAsia="Calibri" w:hAnsi="Verdana" w:cs="Arial"/>
                <w:sz w:val="21"/>
                <w:szCs w:val="21"/>
                <w:rPrChange w:id="2584" w:author="icsales" w:date="2017-02-08T14:56:00Z">
                  <w:rPr>
                    <w:rFonts w:ascii="Arial" w:eastAsia="Calibri" w:hAnsi="Arial" w:cs="Arial"/>
                  </w:rPr>
                </w:rPrChange>
              </w:rPr>
            </w:pPr>
            <w:ins w:id="2585" w:author="mntavares" w:date="2015-09-04T16:32:00Z">
              <w:r w:rsidRPr="0061333A">
                <w:rPr>
                  <w:rFonts w:ascii="Verdana" w:eastAsia="Calibri" w:hAnsi="Verdana" w:cs="Arial"/>
                  <w:sz w:val="21"/>
                  <w:szCs w:val="21"/>
                  <w:rPrChange w:id="2586" w:author="icsales" w:date="2017-02-08T14:56:00Z">
                    <w:rPr>
                      <w:rFonts w:ascii="Arial" w:eastAsia="Calibri" w:hAnsi="Arial" w:cs="Arial"/>
                    </w:rPr>
                  </w:rPrChange>
                </w:rPr>
                <w:t>12</w:t>
              </w:r>
            </w:ins>
            <w:moveTo w:id="2587" w:author="icsales" w:date="2014-09-15T13:47:00Z">
              <w:del w:id="2588" w:author="mntavares" w:date="2015-09-04T16:32:00Z">
                <w:r w:rsidRPr="0061333A">
                  <w:rPr>
                    <w:rFonts w:ascii="Verdana" w:eastAsia="Calibri" w:hAnsi="Verdana" w:cs="Arial"/>
                    <w:sz w:val="21"/>
                    <w:szCs w:val="21"/>
                    <w:rPrChange w:id="2589" w:author="icsales" w:date="2017-02-08T14:56:00Z">
                      <w:rPr>
                        <w:rFonts w:ascii="Arial" w:eastAsia="Calibri" w:hAnsi="Arial" w:cs="Arial"/>
                      </w:rPr>
                    </w:rPrChange>
                  </w:rPr>
                  <w:delText>12</w:delText>
                </w:r>
              </w:del>
            </w:moveTo>
          </w:p>
        </w:tc>
        <w:tc>
          <w:tcPr>
            <w:tcW w:w="1417" w:type="dxa"/>
            <w:tcBorders>
              <w:top w:val="single" w:sz="4" w:space="0" w:color="auto"/>
              <w:left w:val="single" w:sz="4" w:space="0" w:color="auto"/>
              <w:bottom w:val="single" w:sz="4" w:space="0" w:color="auto"/>
              <w:right w:val="single" w:sz="4" w:space="0" w:color="auto"/>
            </w:tcBorders>
            <w:vAlign w:val="center"/>
          </w:tcPr>
          <w:p w:rsidR="00CA6A33" w:rsidRPr="00847BCB" w:rsidRDefault="0061333A" w:rsidP="00CA6A33">
            <w:pPr>
              <w:spacing w:after="0" w:line="240" w:lineRule="auto"/>
              <w:jc w:val="center"/>
              <w:rPr>
                <w:rFonts w:ascii="Verdana" w:eastAsia="Calibri" w:hAnsi="Verdana" w:cs="Arial"/>
                <w:color w:val="FF0000"/>
                <w:sz w:val="21"/>
                <w:szCs w:val="21"/>
                <w:rPrChange w:id="2590" w:author="icsales" w:date="2017-02-08T14:56:00Z">
                  <w:rPr>
                    <w:rFonts w:ascii="Arial" w:eastAsia="Calibri" w:hAnsi="Arial" w:cs="Arial"/>
                  </w:rPr>
                </w:rPrChange>
              </w:rPr>
            </w:pPr>
            <w:ins w:id="2591" w:author="mntavares" w:date="2015-09-04T16:32:00Z">
              <w:del w:id="2592" w:author="icsales" w:date="2017-01-31T12:35:00Z">
                <w:r w:rsidRPr="0061333A">
                  <w:rPr>
                    <w:rFonts w:ascii="Verdana" w:eastAsia="Calibri" w:hAnsi="Verdana" w:cs="Arial"/>
                    <w:color w:val="FF0000"/>
                    <w:sz w:val="21"/>
                    <w:szCs w:val="21"/>
                    <w:rPrChange w:id="2593" w:author="icsales" w:date="2017-02-08T14:56:00Z">
                      <w:rPr>
                        <w:rFonts w:ascii="Arial" w:eastAsia="Calibri" w:hAnsi="Arial" w:cs="Arial"/>
                      </w:rPr>
                    </w:rPrChange>
                  </w:rPr>
                  <w:delText>113.178,24</w:delText>
                </w:r>
              </w:del>
            </w:ins>
            <w:moveTo w:id="2594" w:author="icsales" w:date="2014-09-15T13:47:00Z">
              <w:del w:id="2595" w:author="icsales" w:date="2017-01-31T12:35:00Z">
                <w:r w:rsidRPr="0061333A">
                  <w:rPr>
                    <w:rFonts w:ascii="Verdana" w:eastAsia="Calibri" w:hAnsi="Verdana" w:cs="Arial"/>
                    <w:color w:val="FF0000"/>
                    <w:sz w:val="21"/>
                    <w:szCs w:val="21"/>
                    <w:rPrChange w:id="2596" w:author="icsales" w:date="2017-02-08T14:56:00Z">
                      <w:rPr>
                        <w:rFonts w:ascii="Arial" w:eastAsia="Calibri" w:hAnsi="Arial" w:cs="Arial"/>
                      </w:rPr>
                    </w:rPrChange>
                  </w:rPr>
                  <w:delText>98.098,56</w:delText>
                </w:r>
              </w:del>
            </w:moveTo>
          </w:p>
        </w:tc>
      </w:tr>
      <w:tr w:rsidR="00CA6A33" w:rsidRPr="00847BCB" w:rsidTr="001E3169">
        <w:trPr>
          <w:trHeight w:val="607"/>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rsidR="0094046F" w:rsidRPr="00847BCB" w:rsidRDefault="0061333A" w:rsidP="0094046F">
            <w:pPr>
              <w:spacing w:after="0" w:line="240" w:lineRule="auto"/>
              <w:rPr>
                <w:rFonts w:ascii="Verdana" w:hAnsi="Verdana" w:cs="Arial"/>
                <w:b/>
                <w:sz w:val="21"/>
                <w:szCs w:val="21"/>
                <w:rPrChange w:id="2597" w:author="icsales" w:date="2017-02-08T14:56:00Z">
                  <w:rPr>
                    <w:rFonts w:ascii="Arial" w:hAnsi="Arial" w:cs="Arial"/>
                    <w:b/>
                  </w:rPr>
                </w:rPrChange>
              </w:rPr>
            </w:pPr>
            <w:ins w:id="2598" w:author="mntavares" w:date="2015-09-04T16:32:00Z">
              <w:r w:rsidRPr="0061333A">
                <w:rPr>
                  <w:rFonts w:ascii="Verdana" w:eastAsia="Calibri" w:hAnsi="Verdana" w:cs="Arial"/>
                  <w:b/>
                  <w:sz w:val="21"/>
                  <w:szCs w:val="21"/>
                  <w:rPrChange w:id="2599" w:author="icsales" w:date="2017-02-08T14:56:00Z">
                    <w:rPr>
                      <w:rFonts w:ascii="Arial" w:eastAsia="Calibri" w:hAnsi="Arial" w:cs="Arial"/>
                      <w:b/>
                    </w:rPr>
                  </w:rPrChange>
                </w:rPr>
                <w:t>Valor Total Estimado</w:t>
              </w:r>
            </w:ins>
            <w:ins w:id="2600" w:author="icsales" w:date="2017-01-31T12:38:00Z">
              <w:r w:rsidRPr="0061333A">
                <w:rPr>
                  <w:rFonts w:ascii="Verdana" w:eastAsia="Calibri" w:hAnsi="Verdana" w:cs="Arial"/>
                  <w:b/>
                  <w:sz w:val="21"/>
                  <w:szCs w:val="21"/>
                  <w:rPrChange w:id="2601" w:author="icsales" w:date="2017-02-08T14:56:00Z">
                    <w:rPr>
                      <w:rFonts w:ascii="Verdana" w:eastAsia="Calibri" w:hAnsi="Verdana" w:cs="Arial"/>
                      <w:b/>
                    </w:rPr>
                  </w:rPrChange>
                </w:rPr>
                <w:t>:</w:t>
              </w:r>
              <w:proofErr w:type="gramStart"/>
              <w:r w:rsidRPr="0061333A">
                <w:rPr>
                  <w:rFonts w:ascii="Verdana" w:eastAsia="Calibri" w:hAnsi="Verdana" w:cs="Arial"/>
                  <w:b/>
                  <w:sz w:val="21"/>
                  <w:szCs w:val="21"/>
                  <w:rPrChange w:id="2602" w:author="icsales" w:date="2017-02-08T14:56:00Z">
                    <w:rPr>
                      <w:rFonts w:ascii="Verdana" w:eastAsia="Calibri" w:hAnsi="Verdana" w:cs="Arial"/>
                      <w:b/>
                    </w:rPr>
                  </w:rPrChange>
                </w:rPr>
                <w:t xml:space="preserve"> </w:t>
              </w:r>
            </w:ins>
            <w:ins w:id="2603" w:author="mntavares" w:date="2015-09-04T16:32:00Z">
              <w:r w:rsidRPr="0061333A">
                <w:rPr>
                  <w:rFonts w:ascii="Verdana" w:eastAsia="Calibri" w:hAnsi="Verdana" w:cs="Arial"/>
                  <w:b/>
                  <w:sz w:val="21"/>
                  <w:szCs w:val="21"/>
                  <w:rPrChange w:id="2604" w:author="icsales" w:date="2017-02-08T14:56:00Z">
                    <w:rPr>
                      <w:rFonts w:ascii="Arial" w:eastAsia="Calibri" w:hAnsi="Arial" w:cs="Arial"/>
                      <w:b/>
                    </w:rPr>
                  </w:rPrChange>
                </w:rPr>
                <w:t xml:space="preserve"> </w:t>
              </w:r>
            </w:ins>
            <w:ins w:id="2605" w:author="icsales" w:date="2017-01-31T12:38:00Z">
              <w:r w:rsidRPr="0061333A">
                <w:rPr>
                  <w:rFonts w:ascii="Verdana" w:eastAsia="Calibri" w:hAnsi="Verdana" w:cs="Arial"/>
                  <w:bCs/>
                  <w:color w:val="FF0000"/>
                  <w:sz w:val="21"/>
                  <w:szCs w:val="21"/>
                  <w:rPrChange w:id="2606" w:author="icsales" w:date="2017-02-08T14:56:00Z">
                    <w:rPr>
                      <w:rFonts w:ascii="Verdana" w:eastAsia="Calibri" w:hAnsi="Verdana" w:cs="Arial"/>
                      <w:bCs/>
                      <w:color w:val="FF0000"/>
                      <w:sz w:val="18"/>
                      <w:szCs w:val="18"/>
                    </w:rPr>
                  </w:rPrChange>
                </w:rPr>
                <w:t xml:space="preserve"> </w:t>
              </w:r>
              <w:proofErr w:type="gramEnd"/>
              <w:r w:rsidRPr="0061333A">
                <w:rPr>
                  <w:rFonts w:ascii="Verdana" w:eastAsia="Calibri" w:hAnsi="Verdana" w:cs="Arial"/>
                  <w:bCs/>
                  <w:i/>
                  <w:sz w:val="21"/>
                  <w:szCs w:val="21"/>
                  <w:rPrChange w:id="2607" w:author="icsales" w:date="2017-02-08T14:56:00Z">
                    <w:rPr>
                      <w:rFonts w:ascii="Verdana" w:eastAsia="Calibri" w:hAnsi="Verdana" w:cs="Arial"/>
                      <w:bCs/>
                      <w:color w:val="FF0000"/>
                      <w:sz w:val="18"/>
                      <w:szCs w:val="18"/>
                    </w:rPr>
                  </w:rPrChange>
                </w:rPr>
                <w:t xml:space="preserve">Valor a ser cotado </w:t>
              </w:r>
            </w:ins>
            <w:ins w:id="2608" w:author="mntavares" w:date="2015-09-04T16:32:00Z">
              <w:del w:id="2609" w:author="icsales" w:date="2017-01-31T12:35:00Z">
                <w:r w:rsidRPr="0061333A">
                  <w:rPr>
                    <w:rFonts w:ascii="Verdana" w:eastAsia="Calibri" w:hAnsi="Verdana" w:cs="Arial"/>
                    <w:color w:val="FF0000"/>
                    <w:sz w:val="21"/>
                    <w:szCs w:val="21"/>
                    <w:rPrChange w:id="2610" w:author="icsales" w:date="2017-02-08T14:56:00Z">
                      <w:rPr>
                        <w:rFonts w:ascii="Arial" w:eastAsia="Calibri" w:hAnsi="Arial" w:cs="Arial"/>
                      </w:rPr>
                    </w:rPrChange>
                  </w:rPr>
                  <w:delText>(</w:delText>
                </w:r>
                <w:r w:rsidRPr="0061333A">
                  <w:rPr>
                    <w:rFonts w:ascii="Verdana" w:eastAsia="Calibri" w:hAnsi="Verdana" w:cs="Arial"/>
                    <w:i/>
                    <w:color w:val="FF0000"/>
                    <w:sz w:val="21"/>
                    <w:szCs w:val="21"/>
                    <w:rPrChange w:id="2611" w:author="icsales" w:date="2017-02-08T14:56:00Z">
                      <w:rPr>
                        <w:rFonts w:ascii="Arial" w:eastAsia="Calibri" w:hAnsi="Arial" w:cs="Arial"/>
                        <w:i/>
                      </w:rPr>
                    </w:rPrChange>
                  </w:rPr>
                  <w:delText>cento e treze mil, cento e setenta e oito reais e vinte e quatro centavos</w:delText>
                </w:r>
                <w:r w:rsidRPr="0061333A">
                  <w:rPr>
                    <w:rFonts w:ascii="Verdana" w:hAnsi="Verdana" w:cs="Arial"/>
                    <w:i/>
                    <w:color w:val="FF0000"/>
                    <w:sz w:val="21"/>
                    <w:szCs w:val="21"/>
                    <w:rPrChange w:id="2612" w:author="icsales" w:date="2017-02-08T14:56:00Z">
                      <w:rPr>
                        <w:rFonts w:ascii="Arial" w:hAnsi="Arial" w:cs="Arial"/>
                        <w:i/>
                      </w:rPr>
                    </w:rPrChange>
                  </w:rPr>
                  <w:delText>)</w:delText>
                </w:r>
              </w:del>
            </w:ins>
            <w:moveTo w:id="2613" w:author="icsales" w:date="2014-09-15T13:47:00Z">
              <w:del w:id="2614" w:author="icsales" w:date="2017-02-03T16:17:00Z">
                <w:r w:rsidRPr="0061333A">
                  <w:rPr>
                    <w:rFonts w:ascii="Verdana" w:eastAsia="Calibri" w:hAnsi="Verdana" w:cs="Arial"/>
                    <w:b/>
                    <w:sz w:val="21"/>
                    <w:szCs w:val="21"/>
                    <w:rPrChange w:id="2615" w:author="icsales" w:date="2017-02-08T14:56:00Z">
                      <w:rPr>
                        <w:rFonts w:ascii="Arial" w:eastAsia="Calibri" w:hAnsi="Arial" w:cs="Arial"/>
                        <w:b/>
                      </w:rPr>
                    </w:rPrChange>
                  </w:rPr>
                  <w:delText xml:space="preserve">Valor Total Estimado </w:delText>
                </w:r>
                <w:r w:rsidRPr="0061333A">
                  <w:rPr>
                    <w:rFonts w:ascii="Verdana" w:eastAsia="Calibri" w:hAnsi="Verdana" w:cs="Arial"/>
                    <w:sz w:val="21"/>
                    <w:szCs w:val="21"/>
                    <w:rPrChange w:id="2616" w:author="icsales" w:date="2017-02-08T14:56:00Z">
                      <w:rPr>
                        <w:rFonts w:ascii="Arial" w:eastAsia="Calibri" w:hAnsi="Arial" w:cs="Arial"/>
                      </w:rPr>
                    </w:rPrChange>
                  </w:rPr>
                  <w:delText>(</w:delText>
                </w:r>
                <w:r w:rsidRPr="0061333A">
                  <w:rPr>
                    <w:rFonts w:ascii="Verdana" w:eastAsia="Calibri" w:hAnsi="Verdana" w:cs="Arial"/>
                    <w:i/>
                    <w:sz w:val="21"/>
                    <w:szCs w:val="21"/>
                    <w:rPrChange w:id="2617" w:author="icsales" w:date="2017-02-08T14:56:00Z">
                      <w:rPr>
                        <w:rFonts w:ascii="Arial" w:eastAsia="Calibri" w:hAnsi="Arial" w:cs="Arial"/>
                        <w:i/>
                      </w:rPr>
                    </w:rPrChange>
                  </w:rPr>
                  <w:delText>noventa e oito mil noventa e oito reais e cinquenta e seis centavos</w:delText>
                </w:r>
                <w:r w:rsidRPr="0061333A">
                  <w:rPr>
                    <w:rFonts w:ascii="Verdana" w:hAnsi="Verdana" w:cs="Arial"/>
                    <w:i/>
                    <w:sz w:val="21"/>
                    <w:szCs w:val="21"/>
                    <w:rPrChange w:id="2618" w:author="icsales" w:date="2017-02-08T14:56:00Z">
                      <w:rPr>
                        <w:rFonts w:ascii="Arial" w:hAnsi="Arial" w:cs="Arial"/>
                        <w:i/>
                      </w:rPr>
                    </w:rPrChange>
                  </w:rPr>
                  <w:delText>)</w:delText>
                </w:r>
              </w:del>
            </w:moveTo>
          </w:p>
        </w:tc>
        <w:tc>
          <w:tcPr>
            <w:tcW w:w="1417" w:type="dxa"/>
            <w:tcBorders>
              <w:top w:val="single" w:sz="4" w:space="0" w:color="auto"/>
              <w:left w:val="single" w:sz="4" w:space="0" w:color="auto"/>
              <w:bottom w:val="single" w:sz="4" w:space="0" w:color="auto"/>
              <w:right w:val="single" w:sz="4" w:space="0" w:color="auto"/>
            </w:tcBorders>
            <w:vAlign w:val="center"/>
          </w:tcPr>
          <w:p w:rsidR="00CA6A33" w:rsidRPr="00847BCB" w:rsidRDefault="0061333A" w:rsidP="00CA6A33">
            <w:pPr>
              <w:spacing w:after="0" w:line="240" w:lineRule="auto"/>
              <w:jc w:val="center"/>
              <w:rPr>
                <w:rFonts w:ascii="Verdana" w:hAnsi="Verdana" w:cs="Arial"/>
                <w:color w:val="FF0000"/>
                <w:sz w:val="21"/>
                <w:szCs w:val="21"/>
                <w:rPrChange w:id="2619" w:author="icsales" w:date="2017-02-08T14:56:00Z">
                  <w:rPr>
                    <w:rFonts w:ascii="Arial" w:hAnsi="Arial" w:cs="Arial"/>
                  </w:rPr>
                </w:rPrChange>
              </w:rPr>
            </w:pPr>
            <w:ins w:id="2620" w:author="mntavares" w:date="2015-09-04T16:32:00Z">
              <w:del w:id="2621" w:author="icsales" w:date="2017-01-31T12:35:00Z">
                <w:r w:rsidRPr="0061333A">
                  <w:rPr>
                    <w:rFonts w:ascii="Verdana" w:eastAsia="Calibri" w:hAnsi="Verdana" w:cs="Arial"/>
                    <w:color w:val="FF0000"/>
                    <w:sz w:val="21"/>
                    <w:szCs w:val="21"/>
                    <w:rPrChange w:id="2622" w:author="icsales" w:date="2017-02-08T14:56:00Z">
                      <w:rPr>
                        <w:rFonts w:ascii="Arial" w:eastAsia="Calibri" w:hAnsi="Arial" w:cs="Arial"/>
                      </w:rPr>
                    </w:rPrChange>
                  </w:rPr>
                  <w:delText>113.178,24</w:delText>
                </w:r>
              </w:del>
            </w:ins>
            <w:moveTo w:id="2623" w:author="icsales" w:date="2014-09-15T13:47:00Z">
              <w:del w:id="2624" w:author="icsales" w:date="2017-01-31T12:35:00Z">
                <w:r w:rsidRPr="0061333A">
                  <w:rPr>
                    <w:rFonts w:ascii="Verdana" w:eastAsia="Calibri" w:hAnsi="Verdana" w:cs="Arial"/>
                    <w:color w:val="FF0000"/>
                    <w:sz w:val="21"/>
                    <w:szCs w:val="21"/>
                    <w:rPrChange w:id="2625" w:author="icsales" w:date="2017-02-08T14:56:00Z">
                      <w:rPr>
                        <w:rFonts w:ascii="Arial" w:eastAsia="Calibri" w:hAnsi="Arial" w:cs="Arial"/>
                      </w:rPr>
                    </w:rPrChange>
                  </w:rPr>
                  <w:delText>98.098,56</w:delText>
                </w:r>
              </w:del>
            </w:moveTo>
          </w:p>
        </w:tc>
      </w:tr>
    </w:tbl>
    <w:moveToRangeEnd w:id="2528"/>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del w:id="2626" w:author="icsales" w:date="2014-09-15T13:46:00Z"/>
          <w:rFonts w:ascii="Verdana" w:hAnsi="Verdana" w:cs="Arial"/>
          <w:sz w:val="21"/>
          <w:szCs w:val="21"/>
          <w:rPrChange w:id="2627" w:author="icsales" w:date="2017-02-08T14:56:00Z">
            <w:rPr>
              <w:del w:id="2628" w:author="icsales" w:date="2014-09-15T13:46:00Z"/>
              <w:rFonts w:ascii="Arial" w:eastAsia="Calibri" w:hAnsi="Arial" w:cs="Arial"/>
            </w:rPr>
          </w:rPrChange>
        </w:rPr>
        <w:pPrChange w:id="2629" w:author="mntavares" w:date="2015-09-04T17:12:00Z">
          <w:pPr>
            <w:pStyle w:val="Corpodetexto"/>
            <w:autoSpaceDE w:val="0"/>
            <w:autoSpaceDN w:val="0"/>
            <w:adjustRightInd w:val="0"/>
            <w:spacing w:after="0" w:line="240" w:lineRule="auto"/>
            <w:ind w:left="709" w:hanging="709"/>
            <w:jc w:val="both"/>
          </w:pPr>
        </w:pPrChange>
      </w:pPr>
      <w:r w:rsidRPr="0061333A">
        <w:rPr>
          <w:rFonts w:ascii="Verdana" w:hAnsi="Verdana" w:cs="Arial"/>
          <w:sz w:val="21"/>
          <w:szCs w:val="21"/>
          <w:rPrChange w:id="2630" w:author="icsales" w:date="2017-02-08T14:56:00Z">
            <w:rPr>
              <w:rFonts w:ascii="Arial" w:eastAsia="Calibri" w:hAnsi="Arial" w:cs="Arial"/>
              <w:vertAlign w:val="superscript"/>
            </w:rPr>
          </w:rPrChange>
        </w:rPr>
        <w:t>12.1.</w:t>
      </w:r>
      <w:r w:rsidRPr="0061333A">
        <w:rPr>
          <w:rFonts w:ascii="Verdana" w:hAnsi="Verdana" w:cs="Arial"/>
          <w:sz w:val="21"/>
          <w:szCs w:val="21"/>
          <w:rPrChange w:id="2631" w:author="icsales" w:date="2017-02-08T14:56:00Z">
            <w:rPr>
              <w:rFonts w:ascii="Arial" w:eastAsia="Calibri" w:hAnsi="Arial" w:cs="Arial"/>
              <w:vertAlign w:val="superscript"/>
            </w:rPr>
          </w:rPrChange>
        </w:rPr>
        <w:tab/>
        <w:t>O valor unitário, obtido a partir de pesquisa de mercado</w:t>
      </w:r>
      <w:ins w:id="2632" w:author="mntavares" w:date="2015-09-04T16:32:00Z">
        <w:r w:rsidRPr="0061333A">
          <w:rPr>
            <w:rFonts w:ascii="Verdana" w:hAnsi="Verdana" w:cs="Arial"/>
            <w:sz w:val="21"/>
            <w:szCs w:val="21"/>
            <w:rPrChange w:id="2633" w:author="icsales" w:date="2017-02-08T14:56:00Z">
              <w:rPr>
                <w:rFonts w:ascii="Arial" w:eastAsia="Calibri" w:hAnsi="Arial" w:cs="Arial"/>
                <w:vertAlign w:val="superscript"/>
              </w:rPr>
            </w:rPrChange>
          </w:rPr>
          <w:t>, é o</w:t>
        </w:r>
      </w:ins>
      <w:del w:id="2634" w:author="mntavares" w:date="2015-09-04T16:31:00Z">
        <w:r w:rsidRPr="0061333A">
          <w:rPr>
            <w:rFonts w:ascii="Verdana" w:hAnsi="Verdana" w:cs="Arial"/>
            <w:sz w:val="21"/>
            <w:szCs w:val="21"/>
            <w:rPrChange w:id="2635" w:author="icsales" w:date="2017-02-08T14:56:00Z">
              <w:rPr>
                <w:rFonts w:ascii="Arial" w:eastAsia="Calibri" w:hAnsi="Arial" w:cs="Arial"/>
                <w:vertAlign w:val="superscript"/>
              </w:rPr>
            </w:rPrChange>
          </w:rPr>
          <w:delText xml:space="preserve">, foi de R$ 16,22 (dezesseis reais e vinte e dois centavos), </w:delText>
        </w:r>
      </w:del>
      <w:del w:id="2636" w:author="mntavares" w:date="2015-09-04T16:32:00Z">
        <w:r w:rsidRPr="0061333A">
          <w:rPr>
            <w:rFonts w:ascii="Verdana" w:hAnsi="Verdana" w:cs="Arial"/>
            <w:sz w:val="21"/>
            <w:szCs w:val="21"/>
            <w:rPrChange w:id="2637" w:author="icsales" w:date="2017-02-08T14:56:00Z">
              <w:rPr>
                <w:rFonts w:ascii="Arial" w:eastAsia="Calibri" w:hAnsi="Arial" w:cs="Arial"/>
                <w:vertAlign w:val="superscript"/>
              </w:rPr>
            </w:rPrChange>
          </w:rPr>
          <w:delText>e</w:delText>
        </w:r>
      </w:del>
      <w:ins w:id="2638" w:author="mntavares" w:date="2015-09-04T16:32:00Z">
        <w:r w:rsidRPr="0061333A">
          <w:rPr>
            <w:rFonts w:ascii="Verdana" w:hAnsi="Verdana" w:cs="Arial"/>
            <w:sz w:val="21"/>
            <w:szCs w:val="21"/>
            <w:rPrChange w:id="2639" w:author="icsales" w:date="2017-02-08T14:56:00Z">
              <w:rPr>
                <w:rFonts w:ascii="Arial" w:eastAsia="Calibri" w:hAnsi="Arial" w:cs="Arial"/>
                <w:vertAlign w:val="superscript"/>
              </w:rPr>
            </w:rPrChange>
          </w:rPr>
          <w:t xml:space="preserve"> que</w:t>
        </w:r>
      </w:ins>
      <w:r w:rsidRPr="0061333A">
        <w:rPr>
          <w:rFonts w:ascii="Verdana" w:hAnsi="Verdana" w:cs="Arial"/>
          <w:sz w:val="21"/>
          <w:szCs w:val="21"/>
          <w:rPrChange w:id="2640" w:author="icsales" w:date="2017-02-08T14:56:00Z">
            <w:rPr>
              <w:rFonts w:ascii="Arial" w:eastAsia="Calibri" w:hAnsi="Arial" w:cs="Arial"/>
              <w:vertAlign w:val="superscript"/>
            </w:rPr>
          </w:rPrChange>
        </w:rPr>
        <w:t xml:space="preserve"> compõe a estimativa orçamentária a </w:t>
      </w:r>
      <w:proofErr w:type="gramStart"/>
      <w:r w:rsidRPr="0061333A">
        <w:rPr>
          <w:rFonts w:ascii="Verdana" w:hAnsi="Verdana" w:cs="Arial"/>
          <w:sz w:val="21"/>
          <w:szCs w:val="21"/>
          <w:rPrChange w:id="2641" w:author="icsales" w:date="2017-02-08T14:56:00Z">
            <w:rPr>
              <w:rFonts w:ascii="Arial" w:eastAsia="Calibri" w:hAnsi="Arial" w:cs="Arial"/>
              <w:vertAlign w:val="superscript"/>
            </w:rPr>
          </w:rPrChange>
        </w:rPr>
        <w:t>seguir:</w:t>
      </w:r>
      <w:proofErr w:type="gramEnd"/>
    </w:p>
    <w:p w:rsidR="00CA6A33" w:rsidRPr="00847BCB" w:rsidRDefault="00CA6A33">
      <w:pPr>
        <w:pStyle w:val="Corpodetexto"/>
        <w:autoSpaceDE w:val="0"/>
        <w:autoSpaceDN w:val="0"/>
        <w:adjustRightInd w:val="0"/>
        <w:spacing w:after="0" w:line="240" w:lineRule="auto"/>
        <w:ind w:left="709" w:hanging="709"/>
        <w:jc w:val="both"/>
        <w:rPr>
          <w:ins w:id="2642" w:author="mntavares" w:date="2015-09-04T16:31:00Z"/>
          <w:rFonts w:ascii="Verdana" w:eastAsia="Calibri" w:hAnsi="Verdana" w:cs="Arial"/>
          <w:sz w:val="21"/>
          <w:szCs w:val="21"/>
          <w:rPrChange w:id="2643" w:author="icsales" w:date="2017-02-08T14:56:00Z">
            <w:rPr>
              <w:ins w:id="2644" w:author="mntavares" w:date="2015-09-04T16:31:00Z"/>
              <w:rFonts w:ascii="Arial" w:eastAsia="Calibri" w:hAnsi="Arial" w:cs="Arial"/>
            </w:rPr>
          </w:rPrChange>
        </w:rPr>
      </w:pPr>
    </w:p>
    <w:p w:rsidR="006333DB" w:rsidRPr="00847BCB" w:rsidRDefault="006333DB">
      <w:pPr>
        <w:pStyle w:val="Corpodetexto"/>
        <w:autoSpaceDE w:val="0"/>
        <w:autoSpaceDN w:val="0"/>
        <w:adjustRightInd w:val="0"/>
        <w:spacing w:after="0" w:line="240" w:lineRule="auto"/>
        <w:ind w:left="709" w:hanging="709"/>
        <w:jc w:val="both"/>
        <w:rPr>
          <w:rFonts w:ascii="Verdana" w:eastAsia="Calibri" w:hAnsi="Verdana" w:cs="Arial"/>
          <w:sz w:val="21"/>
          <w:szCs w:val="21"/>
          <w:rPrChange w:id="2645" w:author="icsales" w:date="2017-02-08T14:56:00Z">
            <w:rPr>
              <w:rFonts w:ascii="Arial" w:eastAsia="Calibri" w:hAnsi="Arial" w:cs="Arial"/>
            </w:rPr>
          </w:rPrChange>
        </w:rPr>
      </w:pPr>
    </w:p>
    <w:tbl>
      <w:tblPr>
        <w:tblpPr w:leftFromText="141" w:rightFromText="141" w:bottomFromText="200" w:vertAnchor="text" w:horzAnchor="margin" w:tblpY="-10803"/>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Change w:id="2646" w:author="icsales" w:date="2015-03-18T16:33:00Z">
          <w:tblPr>
            <w:tblpPr w:leftFromText="141" w:rightFromText="141" w:bottomFromText="200" w:vertAnchor="text" w:horzAnchor="margin" w:tblpXSpec="center" w:tblpY="6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PrChange>
      </w:tblPr>
      <w:tblGrid>
        <w:gridCol w:w="637"/>
        <w:gridCol w:w="1560"/>
        <w:gridCol w:w="1701"/>
        <w:gridCol w:w="1559"/>
        <w:gridCol w:w="1559"/>
        <w:gridCol w:w="1418"/>
        <w:gridCol w:w="1417"/>
        <w:tblGridChange w:id="2647">
          <w:tblGrid>
            <w:gridCol w:w="637"/>
            <w:gridCol w:w="1560"/>
            <w:gridCol w:w="1701"/>
            <w:gridCol w:w="1559"/>
            <w:gridCol w:w="1559"/>
            <w:gridCol w:w="1418"/>
            <w:gridCol w:w="1417"/>
          </w:tblGrid>
        </w:tblGridChange>
      </w:tblGrid>
      <w:tr w:rsidR="00B20B0B" w:rsidRPr="00847BCB" w:rsidDel="005459D9" w:rsidTr="005459D9">
        <w:trPr>
          <w:trHeight w:val="842"/>
          <w:del w:id="2648" w:author="icsales" w:date="2015-03-18T16:33:00Z"/>
          <w:trPrChange w:id="2649" w:author="icsales" w:date="2015-03-18T16:33:00Z">
            <w:trPr>
              <w:trHeight w:val="842"/>
            </w:trPr>
          </w:trPrChange>
        </w:trPr>
        <w:tc>
          <w:tcPr>
            <w:tcW w:w="637"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2650" w:author="icsales" w:date="2015-03-18T16:33:00Z">
              <w:tcPr>
                <w:tcW w:w="637"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847BCB" w:rsidDel="005459D9" w:rsidRDefault="0061333A" w:rsidP="005459D9">
            <w:pPr>
              <w:spacing w:after="0" w:line="240" w:lineRule="auto"/>
              <w:jc w:val="center"/>
              <w:rPr>
                <w:del w:id="2651" w:author="icsales" w:date="2015-03-18T16:33:00Z"/>
                <w:rFonts w:ascii="Verdana" w:eastAsia="Calibri" w:hAnsi="Verdana" w:cs="Arial"/>
                <w:b/>
                <w:bCs/>
                <w:sz w:val="21"/>
                <w:szCs w:val="21"/>
                <w:rPrChange w:id="2652" w:author="icsales" w:date="2017-02-08T14:56:00Z">
                  <w:rPr>
                    <w:del w:id="2653" w:author="icsales" w:date="2015-03-18T16:33:00Z"/>
                    <w:rFonts w:ascii="Arial" w:eastAsia="Calibri" w:hAnsi="Arial" w:cs="Arial"/>
                    <w:b/>
                    <w:bCs/>
                  </w:rPr>
                </w:rPrChange>
              </w:rPr>
            </w:pPr>
            <w:moveFromRangeStart w:id="2654" w:author="icsales" w:date="2014-09-15T13:47:00Z" w:name="move398552153"/>
            <w:moveFrom w:id="2655" w:author="icsales" w:date="2014-09-15T13:47:00Z">
              <w:del w:id="2656" w:author="icsales" w:date="2015-03-18T16:33:00Z">
                <w:r w:rsidRPr="0061333A">
                  <w:rPr>
                    <w:rFonts w:ascii="Verdana" w:eastAsia="Calibri" w:hAnsi="Verdana" w:cs="Arial"/>
                    <w:b/>
                    <w:bCs/>
                    <w:sz w:val="21"/>
                    <w:szCs w:val="21"/>
                    <w:rPrChange w:id="2657" w:author="icsales" w:date="2017-02-08T14:56:00Z">
                      <w:rPr>
                        <w:rFonts w:ascii="Arial" w:eastAsia="Calibri" w:hAnsi="Arial" w:cs="Arial"/>
                        <w:b/>
                        <w:bCs/>
                      </w:rPr>
                    </w:rPrChange>
                  </w:rPr>
                  <w:delText>Item</w:delText>
                </w:r>
              </w:del>
            </w:moveFrom>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2658" w:author="icsales" w:date="2015-03-18T16:33:00Z">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847BCB" w:rsidDel="005459D9" w:rsidRDefault="0061333A" w:rsidP="005459D9">
            <w:pPr>
              <w:spacing w:after="0" w:line="240" w:lineRule="auto"/>
              <w:jc w:val="center"/>
              <w:rPr>
                <w:del w:id="2659" w:author="icsales" w:date="2015-03-18T16:33:00Z"/>
                <w:rFonts w:ascii="Verdana" w:eastAsia="Calibri" w:hAnsi="Verdana" w:cs="Arial"/>
                <w:b/>
                <w:bCs/>
                <w:sz w:val="21"/>
                <w:szCs w:val="21"/>
                <w:rPrChange w:id="2660" w:author="icsales" w:date="2017-02-08T14:56:00Z">
                  <w:rPr>
                    <w:del w:id="2661" w:author="icsales" w:date="2015-03-18T16:33:00Z"/>
                    <w:rFonts w:ascii="Arial" w:eastAsia="Calibri" w:hAnsi="Arial" w:cs="Arial"/>
                    <w:b/>
                    <w:bCs/>
                  </w:rPr>
                </w:rPrChange>
              </w:rPr>
            </w:pPr>
            <w:moveFrom w:id="2662" w:author="icsales" w:date="2014-09-15T13:47:00Z">
              <w:del w:id="2663" w:author="icsales" w:date="2015-03-18T16:33:00Z">
                <w:r w:rsidRPr="0061333A">
                  <w:rPr>
                    <w:rFonts w:ascii="Verdana" w:eastAsia="Calibri" w:hAnsi="Verdana" w:cs="Arial"/>
                    <w:b/>
                    <w:bCs/>
                    <w:sz w:val="21"/>
                    <w:szCs w:val="21"/>
                    <w:rPrChange w:id="2664" w:author="icsales" w:date="2017-02-08T14:56:00Z">
                      <w:rPr>
                        <w:rFonts w:ascii="Arial" w:eastAsia="Calibri" w:hAnsi="Arial" w:cs="Arial"/>
                        <w:b/>
                        <w:bCs/>
                      </w:rPr>
                    </w:rPrChange>
                  </w:rPr>
                  <w:delText>Serviços</w:delText>
                </w:r>
              </w:del>
            </w:moveFrom>
          </w:p>
        </w:tc>
        <w:tc>
          <w:tcPr>
            <w:tcW w:w="1701"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2665" w:author="icsales" w:date="2015-03-18T16:33:00Z">
              <w:tcPr>
                <w:tcW w:w="1701"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847BCB" w:rsidDel="005459D9" w:rsidRDefault="0061333A" w:rsidP="005459D9">
            <w:pPr>
              <w:spacing w:after="0" w:line="240" w:lineRule="auto"/>
              <w:jc w:val="center"/>
              <w:rPr>
                <w:del w:id="2666" w:author="icsales" w:date="2015-03-18T16:33:00Z"/>
                <w:rFonts w:ascii="Verdana" w:eastAsia="Calibri" w:hAnsi="Verdana" w:cs="Arial"/>
                <w:b/>
                <w:bCs/>
                <w:sz w:val="21"/>
                <w:szCs w:val="21"/>
                <w:rPrChange w:id="2667" w:author="icsales" w:date="2017-02-08T14:56:00Z">
                  <w:rPr>
                    <w:del w:id="2668" w:author="icsales" w:date="2015-03-18T16:33:00Z"/>
                    <w:rFonts w:ascii="Arial" w:eastAsia="Calibri" w:hAnsi="Arial" w:cs="Arial"/>
                    <w:b/>
                    <w:bCs/>
                  </w:rPr>
                </w:rPrChange>
              </w:rPr>
            </w:pPr>
            <w:moveFrom w:id="2669" w:author="icsales" w:date="2014-09-15T13:47:00Z">
              <w:del w:id="2670" w:author="icsales" w:date="2015-03-18T16:33:00Z">
                <w:r w:rsidRPr="0061333A">
                  <w:rPr>
                    <w:rFonts w:ascii="Verdana" w:eastAsia="Calibri" w:hAnsi="Verdana" w:cs="Arial"/>
                    <w:b/>
                    <w:bCs/>
                    <w:sz w:val="21"/>
                    <w:szCs w:val="21"/>
                    <w:rPrChange w:id="2671" w:author="icsales" w:date="2017-02-08T14:56:00Z">
                      <w:rPr>
                        <w:rFonts w:ascii="Arial" w:eastAsia="Calibri" w:hAnsi="Arial" w:cs="Arial"/>
                        <w:b/>
                        <w:bCs/>
                      </w:rPr>
                    </w:rPrChange>
                  </w:rPr>
                  <w:delText>Unidade de Referência</w:delText>
                </w:r>
              </w:del>
            </w:moveFrom>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2672" w:author="icsales" w:date="2015-03-18T16:33:00Z">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847BCB" w:rsidDel="005459D9" w:rsidRDefault="0061333A" w:rsidP="005459D9">
            <w:pPr>
              <w:spacing w:after="0" w:line="240" w:lineRule="auto"/>
              <w:jc w:val="center"/>
              <w:rPr>
                <w:del w:id="2673" w:author="icsales" w:date="2015-03-18T16:33:00Z"/>
                <w:rFonts w:ascii="Verdana" w:eastAsia="Calibri" w:hAnsi="Verdana" w:cs="Arial"/>
                <w:b/>
                <w:bCs/>
                <w:sz w:val="21"/>
                <w:szCs w:val="21"/>
                <w:rPrChange w:id="2674" w:author="icsales" w:date="2017-02-08T14:56:00Z">
                  <w:rPr>
                    <w:del w:id="2675" w:author="icsales" w:date="2015-03-18T16:33:00Z"/>
                    <w:rFonts w:ascii="Arial" w:eastAsia="Calibri" w:hAnsi="Arial" w:cs="Arial"/>
                    <w:b/>
                    <w:bCs/>
                  </w:rPr>
                </w:rPrChange>
              </w:rPr>
            </w:pPr>
            <w:moveFrom w:id="2676" w:author="icsales" w:date="2014-09-15T13:47:00Z">
              <w:del w:id="2677" w:author="icsales" w:date="2015-03-18T16:33:00Z">
                <w:r w:rsidRPr="0061333A">
                  <w:rPr>
                    <w:rFonts w:ascii="Verdana" w:eastAsia="Calibri" w:hAnsi="Verdana" w:cs="Arial"/>
                    <w:b/>
                    <w:bCs/>
                    <w:sz w:val="21"/>
                    <w:szCs w:val="21"/>
                    <w:rPrChange w:id="2678" w:author="icsales" w:date="2017-02-08T14:56:00Z">
                      <w:rPr>
                        <w:rFonts w:ascii="Arial" w:eastAsia="Calibri" w:hAnsi="Arial" w:cs="Arial"/>
                        <w:b/>
                        <w:bCs/>
                      </w:rPr>
                    </w:rPrChange>
                  </w:rPr>
                  <w:delText>Qtd. Estimada</w:delText>
                </w:r>
              </w:del>
            </w:moveFrom>
          </w:p>
          <w:p w:rsidR="00B20B0B" w:rsidRPr="00847BCB" w:rsidDel="005459D9" w:rsidRDefault="0061333A" w:rsidP="005459D9">
            <w:pPr>
              <w:spacing w:after="0" w:line="240" w:lineRule="auto"/>
              <w:jc w:val="center"/>
              <w:rPr>
                <w:del w:id="2679" w:author="icsales" w:date="2015-03-18T16:33:00Z"/>
                <w:rFonts w:ascii="Verdana" w:eastAsia="Calibri" w:hAnsi="Verdana" w:cs="Arial"/>
                <w:b/>
                <w:bCs/>
                <w:sz w:val="21"/>
                <w:szCs w:val="21"/>
                <w:rPrChange w:id="2680" w:author="icsales" w:date="2017-02-08T14:56:00Z">
                  <w:rPr>
                    <w:del w:id="2681" w:author="icsales" w:date="2015-03-18T16:33:00Z"/>
                    <w:rFonts w:ascii="Arial" w:eastAsia="Calibri" w:hAnsi="Arial" w:cs="Arial"/>
                    <w:b/>
                    <w:bCs/>
                  </w:rPr>
                </w:rPrChange>
              </w:rPr>
            </w:pPr>
            <w:moveFrom w:id="2682" w:author="icsales" w:date="2014-09-15T13:47:00Z">
              <w:del w:id="2683" w:author="icsales" w:date="2015-03-18T16:33:00Z">
                <w:r w:rsidRPr="0061333A">
                  <w:rPr>
                    <w:rFonts w:ascii="Verdana" w:eastAsia="Calibri" w:hAnsi="Verdana" w:cs="Arial"/>
                    <w:b/>
                    <w:bCs/>
                    <w:sz w:val="21"/>
                    <w:szCs w:val="21"/>
                    <w:rPrChange w:id="2684" w:author="icsales" w:date="2017-02-08T14:56:00Z">
                      <w:rPr>
                        <w:rFonts w:ascii="Arial" w:eastAsia="Calibri" w:hAnsi="Arial" w:cs="Arial"/>
                        <w:b/>
                        <w:bCs/>
                      </w:rPr>
                    </w:rPrChange>
                  </w:rPr>
                  <w:delText xml:space="preserve">Mensal </w:delText>
                </w:r>
              </w:del>
            </w:moveFrom>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2685" w:author="icsales" w:date="2015-03-18T16:33:00Z">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847BCB" w:rsidDel="005459D9" w:rsidRDefault="0061333A" w:rsidP="005459D9">
            <w:pPr>
              <w:spacing w:after="0" w:line="240" w:lineRule="auto"/>
              <w:jc w:val="center"/>
              <w:rPr>
                <w:del w:id="2686" w:author="icsales" w:date="2015-03-18T16:33:00Z"/>
                <w:rFonts w:ascii="Verdana" w:eastAsia="Calibri" w:hAnsi="Verdana" w:cs="Arial"/>
                <w:b/>
                <w:bCs/>
                <w:sz w:val="21"/>
                <w:szCs w:val="21"/>
                <w:rPrChange w:id="2687" w:author="icsales" w:date="2017-02-08T14:56:00Z">
                  <w:rPr>
                    <w:del w:id="2688" w:author="icsales" w:date="2015-03-18T16:33:00Z"/>
                    <w:rFonts w:ascii="Arial" w:eastAsia="Calibri" w:hAnsi="Arial" w:cs="Arial"/>
                    <w:b/>
                    <w:bCs/>
                  </w:rPr>
                </w:rPrChange>
              </w:rPr>
            </w:pPr>
            <w:moveFrom w:id="2689" w:author="icsales" w:date="2014-09-15T13:47:00Z">
              <w:del w:id="2690" w:author="icsales" w:date="2015-03-18T16:33:00Z">
                <w:r w:rsidRPr="0061333A">
                  <w:rPr>
                    <w:rFonts w:ascii="Verdana" w:eastAsia="Calibri" w:hAnsi="Verdana" w:cs="Arial"/>
                    <w:b/>
                    <w:bCs/>
                    <w:sz w:val="21"/>
                    <w:szCs w:val="21"/>
                    <w:rPrChange w:id="2691" w:author="icsales" w:date="2017-02-08T14:56:00Z">
                      <w:rPr>
                        <w:rFonts w:ascii="Arial" w:eastAsia="Calibri" w:hAnsi="Arial" w:cs="Arial"/>
                        <w:b/>
                        <w:bCs/>
                      </w:rPr>
                    </w:rPrChange>
                  </w:rPr>
                  <w:delText>Valor Unitário</w:delText>
                </w:r>
              </w:del>
            </w:moveFrom>
          </w:p>
          <w:p w:rsidR="00B20B0B" w:rsidRPr="00847BCB" w:rsidDel="005459D9" w:rsidRDefault="0061333A" w:rsidP="005459D9">
            <w:pPr>
              <w:spacing w:after="0" w:line="240" w:lineRule="auto"/>
              <w:jc w:val="center"/>
              <w:rPr>
                <w:del w:id="2692" w:author="icsales" w:date="2015-03-18T16:33:00Z"/>
                <w:rFonts w:ascii="Verdana" w:eastAsia="Calibri" w:hAnsi="Verdana" w:cs="Arial"/>
                <w:b/>
                <w:bCs/>
                <w:sz w:val="21"/>
                <w:szCs w:val="21"/>
                <w:rPrChange w:id="2693" w:author="icsales" w:date="2017-02-08T14:56:00Z">
                  <w:rPr>
                    <w:del w:id="2694" w:author="icsales" w:date="2015-03-18T16:33:00Z"/>
                    <w:rFonts w:ascii="Arial" w:eastAsia="Calibri" w:hAnsi="Arial" w:cs="Arial"/>
                    <w:b/>
                    <w:bCs/>
                  </w:rPr>
                </w:rPrChange>
              </w:rPr>
            </w:pPr>
            <w:moveFrom w:id="2695" w:author="icsales" w:date="2014-09-15T13:47:00Z">
              <w:del w:id="2696" w:author="icsales" w:date="2015-03-18T16:33:00Z">
                <w:r w:rsidRPr="0061333A">
                  <w:rPr>
                    <w:rFonts w:ascii="Verdana" w:eastAsia="Calibri" w:hAnsi="Verdana" w:cs="Arial"/>
                    <w:b/>
                    <w:bCs/>
                    <w:sz w:val="21"/>
                    <w:szCs w:val="21"/>
                    <w:rPrChange w:id="2697" w:author="icsales" w:date="2017-02-08T14:56:00Z">
                      <w:rPr>
                        <w:rFonts w:ascii="Arial" w:eastAsia="Calibri" w:hAnsi="Arial" w:cs="Arial"/>
                        <w:b/>
                        <w:bCs/>
                      </w:rPr>
                    </w:rPrChange>
                  </w:rPr>
                  <w:delText>(R$)</w:delText>
                </w:r>
              </w:del>
            </w:moveFrom>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Change w:id="2698" w:author="icsales" w:date="2015-03-18T16:33:00Z">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tcPrChange>
          </w:tcPr>
          <w:p w:rsidR="00B20B0B" w:rsidRPr="00847BCB" w:rsidDel="005459D9" w:rsidRDefault="0061333A" w:rsidP="005459D9">
            <w:pPr>
              <w:spacing w:after="0" w:line="240" w:lineRule="auto"/>
              <w:jc w:val="center"/>
              <w:rPr>
                <w:del w:id="2699" w:author="icsales" w:date="2015-03-18T16:33:00Z"/>
                <w:rFonts w:ascii="Verdana" w:eastAsia="Calibri" w:hAnsi="Verdana" w:cs="Arial"/>
                <w:b/>
                <w:bCs/>
                <w:sz w:val="21"/>
                <w:szCs w:val="21"/>
                <w:rPrChange w:id="2700" w:author="icsales" w:date="2017-02-08T14:56:00Z">
                  <w:rPr>
                    <w:del w:id="2701" w:author="icsales" w:date="2015-03-18T16:33:00Z"/>
                    <w:rFonts w:ascii="Arial" w:eastAsia="Calibri" w:hAnsi="Arial" w:cs="Arial"/>
                    <w:b/>
                    <w:bCs/>
                  </w:rPr>
                </w:rPrChange>
              </w:rPr>
            </w:pPr>
            <w:moveFrom w:id="2702" w:author="icsales" w:date="2014-09-15T13:47:00Z">
              <w:del w:id="2703" w:author="icsales" w:date="2015-03-18T16:33:00Z">
                <w:r w:rsidRPr="0061333A">
                  <w:rPr>
                    <w:rFonts w:ascii="Verdana" w:eastAsia="Calibri" w:hAnsi="Verdana" w:cs="Arial"/>
                    <w:b/>
                    <w:bCs/>
                    <w:sz w:val="21"/>
                    <w:szCs w:val="21"/>
                    <w:rPrChange w:id="2704" w:author="icsales" w:date="2017-02-08T14:56:00Z">
                      <w:rPr>
                        <w:rFonts w:ascii="Arial" w:eastAsia="Calibri" w:hAnsi="Arial" w:cs="Arial"/>
                        <w:b/>
                        <w:bCs/>
                      </w:rPr>
                    </w:rPrChange>
                  </w:rPr>
                  <w:delText>Número estimado de meses</w:delText>
                </w:r>
              </w:del>
            </w:moveFrom>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2705" w:author="icsales" w:date="2015-03-18T16:33:00Z">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847BCB" w:rsidDel="005459D9" w:rsidRDefault="0061333A" w:rsidP="005459D9">
            <w:pPr>
              <w:spacing w:after="0" w:line="240" w:lineRule="auto"/>
              <w:jc w:val="center"/>
              <w:rPr>
                <w:del w:id="2706" w:author="icsales" w:date="2015-03-18T16:33:00Z"/>
                <w:rFonts w:ascii="Verdana" w:eastAsia="Calibri" w:hAnsi="Verdana" w:cs="Arial"/>
                <w:b/>
                <w:bCs/>
                <w:sz w:val="21"/>
                <w:szCs w:val="21"/>
                <w:rPrChange w:id="2707" w:author="icsales" w:date="2017-02-08T14:56:00Z">
                  <w:rPr>
                    <w:del w:id="2708" w:author="icsales" w:date="2015-03-18T16:33:00Z"/>
                    <w:rFonts w:ascii="Arial" w:eastAsia="Calibri" w:hAnsi="Arial" w:cs="Arial"/>
                    <w:b/>
                    <w:bCs/>
                  </w:rPr>
                </w:rPrChange>
              </w:rPr>
            </w:pPr>
            <w:moveFrom w:id="2709" w:author="icsales" w:date="2014-09-15T13:47:00Z">
              <w:del w:id="2710" w:author="icsales" w:date="2015-03-18T16:33:00Z">
                <w:r w:rsidRPr="0061333A">
                  <w:rPr>
                    <w:rFonts w:ascii="Verdana" w:eastAsia="Calibri" w:hAnsi="Verdana" w:cs="Arial"/>
                    <w:b/>
                    <w:bCs/>
                    <w:sz w:val="21"/>
                    <w:szCs w:val="21"/>
                    <w:rPrChange w:id="2711" w:author="icsales" w:date="2017-02-08T14:56:00Z">
                      <w:rPr>
                        <w:rFonts w:ascii="Arial" w:eastAsia="Calibri" w:hAnsi="Arial" w:cs="Arial"/>
                        <w:b/>
                        <w:bCs/>
                      </w:rPr>
                    </w:rPrChange>
                  </w:rPr>
                  <w:delText>Valor Total</w:delText>
                </w:r>
              </w:del>
            </w:moveFrom>
          </w:p>
          <w:p w:rsidR="00B20B0B" w:rsidRPr="00847BCB" w:rsidDel="005459D9" w:rsidRDefault="0061333A" w:rsidP="005459D9">
            <w:pPr>
              <w:spacing w:after="0" w:line="240" w:lineRule="auto"/>
              <w:jc w:val="center"/>
              <w:rPr>
                <w:del w:id="2712" w:author="icsales" w:date="2015-03-18T16:33:00Z"/>
                <w:rFonts w:ascii="Verdana" w:eastAsia="Calibri" w:hAnsi="Verdana" w:cs="Arial"/>
                <w:b/>
                <w:bCs/>
                <w:sz w:val="21"/>
                <w:szCs w:val="21"/>
                <w:rPrChange w:id="2713" w:author="icsales" w:date="2017-02-08T14:56:00Z">
                  <w:rPr>
                    <w:del w:id="2714" w:author="icsales" w:date="2015-03-18T16:33:00Z"/>
                    <w:rFonts w:ascii="Arial" w:eastAsia="Calibri" w:hAnsi="Arial" w:cs="Arial"/>
                    <w:b/>
                    <w:bCs/>
                  </w:rPr>
                </w:rPrChange>
              </w:rPr>
            </w:pPr>
            <w:moveFrom w:id="2715" w:author="icsales" w:date="2014-09-15T13:47:00Z">
              <w:del w:id="2716" w:author="icsales" w:date="2015-03-18T16:33:00Z">
                <w:r w:rsidRPr="0061333A">
                  <w:rPr>
                    <w:rFonts w:ascii="Verdana" w:eastAsia="Calibri" w:hAnsi="Verdana" w:cs="Arial"/>
                    <w:b/>
                    <w:bCs/>
                    <w:sz w:val="21"/>
                    <w:szCs w:val="21"/>
                    <w:rPrChange w:id="2717" w:author="icsales" w:date="2017-02-08T14:56:00Z">
                      <w:rPr>
                        <w:rFonts w:ascii="Arial" w:eastAsia="Calibri" w:hAnsi="Arial" w:cs="Arial"/>
                        <w:b/>
                        <w:bCs/>
                      </w:rPr>
                    </w:rPrChange>
                  </w:rPr>
                  <w:delText>Estimado</w:delText>
                </w:r>
              </w:del>
            </w:moveFrom>
          </w:p>
          <w:p w:rsidR="00B20B0B" w:rsidRPr="00847BCB" w:rsidDel="005459D9" w:rsidRDefault="0061333A" w:rsidP="005459D9">
            <w:pPr>
              <w:spacing w:after="0" w:line="240" w:lineRule="auto"/>
              <w:jc w:val="center"/>
              <w:rPr>
                <w:del w:id="2718" w:author="icsales" w:date="2015-03-18T16:33:00Z"/>
                <w:rFonts w:ascii="Verdana" w:eastAsia="Calibri" w:hAnsi="Verdana" w:cs="Arial"/>
                <w:b/>
                <w:bCs/>
                <w:sz w:val="21"/>
                <w:szCs w:val="21"/>
                <w:rPrChange w:id="2719" w:author="icsales" w:date="2017-02-08T14:56:00Z">
                  <w:rPr>
                    <w:del w:id="2720" w:author="icsales" w:date="2015-03-18T16:33:00Z"/>
                    <w:rFonts w:ascii="Arial" w:eastAsia="Calibri" w:hAnsi="Arial" w:cs="Arial"/>
                    <w:b/>
                    <w:bCs/>
                  </w:rPr>
                </w:rPrChange>
              </w:rPr>
            </w:pPr>
            <w:moveFrom w:id="2721" w:author="icsales" w:date="2014-09-15T13:47:00Z">
              <w:del w:id="2722" w:author="icsales" w:date="2015-03-18T16:33:00Z">
                <w:r w:rsidRPr="0061333A">
                  <w:rPr>
                    <w:rFonts w:ascii="Verdana" w:eastAsia="Calibri" w:hAnsi="Verdana" w:cs="Arial"/>
                    <w:b/>
                    <w:bCs/>
                    <w:sz w:val="21"/>
                    <w:szCs w:val="21"/>
                    <w:rPrChange w:id="2723" w:author="icsales" w:date="2017-02-08T14:56:00Z">
                      <w:rPr>
                        <w:rFonts w:ascii="Arial" w:eastAsia="Calibri" w:hAnsi="Arial" w:cs="Arial"/>
                        <w:b/>
                        <w:bCs/>
                      </w:rPr>
                    </w:rPrChange>
                  </w:rPr>
                  <w:delText>(R$)</w:delText>
                </w:r>
              </w:del>
            </w:moveFrom>
          </w:p>
        </w:tc>
      </w:tr>
      <w:tr w:rsidR="00B20B0B" w:rsidRPr="00847BCB" w:rsidDel="005459D9" w:rsidTr="005459D9">
        <w:trPr>
          <w:trHeight w:val="415"/>
          <w:del w:id="2724" w:author="icsales" w:date="2015-03-18T16:33:00Z"/>
          <w:trPrChange w:id="2725" w:author="icsales" w:date="2015-03-18T16:33:00Z">
            <w:trPr>
              <w:trHeight w:val="415"/>
            </w:trPr>
          </w:trPrChange>
        </w:trPr>
        <w:tc>
          <w:tcPr>
            <w:tcW w:w="637" w:type="dxa"/>
            <w:tcBorders>
              <w:top w:val="single" w:sz="4" w:space="0" w:color="auto"/>
              <w:left w:val="single" w:sz="4" w:space="0" w:color="auto"/>
              <w:bottom w:val="single" w:sz="4" w:space="0" w:color="auto"/>
              <w:right w:val="single" w:sz="4" w:space="0" w:color="auto"/>
            </w:tcBorders>
            <w:vAlign w:val="center"/>
            <w:hideMark/>
            <w:tcPrChange w:id="2726" w:author="icsales" w:date="2015-03-18T16:33:00Z">
              <w:tcPr>
                <w:tcW w:w="637" w:type="dxa"/>
                <w:tcBorders>
                  <w:top w:val="single" w:sz="4" w:space="0" w:color="auto"/>
                  <w:left w:val="single" w:sz="4" w:space="0" w:color="auto"/>
                  <w:bottom w:val="single" w:sz="4" w:space="0" w:color="auto"/>
                  <w:right w:val="single" w:sz="4" w:space="0" w:color="auto"/>
                </w:tcBorders>
                <w:vAlign w:val="center"/>
                <w:hideMark/>
              </w:tcPr>
            </w:tcPrChange>
          </w:tcPr>
          <w:p w:rsidR="00B20B0B" w:rsidRPr="00847BCB" w:rsidDel="005459D9" w:rsidRDefault="0061333A" w:rsidP="005459D9">
            <w:pPr>
              <w:spacing w:after="0" w:line="240" w:lineRule="auto"/>
              <w:jc w:val="center"/>
              <w:rPr>
                <w:del w:id="2727" w:author="icsales" w:date="2015-03-18T16:33:00Z"/>
                <w:rFonts w:ascii="Verdana" w:eastAsia="Calibri" w:hAnsi="Verdana" w:cs="Arial"/>
                <w:sz w:val="21"/>
                <w:szCs w:val="21"/>
                <w:rPrChange w:id="2728" w:author="icsales" w:date="2017-02-08T14:56:00Z">
                  <w:rPr>
                    <w:del w:id="2729" w:author="icsales" w:date="2015-03-18T16:33:00Z"/>
                    <w:rFonts w:ascii="Arial" w:eastAsia="Calibri" w:hAnsi="Arial" w:cs="Arial"/>
                  </w:rPr>
                </w:rPrChange>
              </w:rPr>
            </w:pPr>
            <w:moveFrom w:id="2730" w:author="icsales" w:date="2014-09-15T13:47:00Z">
              <w:del w:id="2731" w:author="icsales" w:date="2015-03-18T16:33:00Z">
                <w:r w:rsidRPr="0061333A">
                  <w:rPr>
                    <w:rFonts w:ascii="Verdana" w:eastAsia="Calibri" w:hAnsi="Verdana" w:cs="Arial"/>
                    <w:sz w:val="21"/>
                    <w:szCs w:val="21"/>
                    <w:rPrChange w:id="2732" w:author="icsales" w:date="2017-02-08T14:56:00Z">
                      <w:rPr>
                        <w:rFonts w:ascii="Arial" w:eastAsia="Calibri" w:hAnsi="Arial" w:cs="Arial"/>
                      </w:rPr>
                    </w:rPrChange>
                  </w:rPr>
                  <w:delText>1</w:delText>
                </w:r>
              </w:del>
            </w:moveFrom>
          </w:p>
        </w:tc>
        <w:tc>
          <w:tcPr>
            <w:tcW w:w="1560" w:type="dxa"/>
            <w:tcBorders>
              <w:top w:val="single" w:sz="4" w:space="0" w:color="auto"/>
              <w:left w:val="single" w:sz="4" w:space="0" w:color="auto"/>
              <w:bottom w:val="single" w:sz="4" w:space="0" w:color="auto"/>
              <w:right w:val="single" w:sz="4" w:space="0" w:color="auto"/>
            </w:tcBorders>
            <w:vAlign w:val="center"/>
            <w:hideMark/>
            <w:tcPrChange w:id="2733" w:author="icsales" w:date="2015-03-18T16:33: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B20B0B" w:rsidRPr="00847BCB" w:rsidDel="005459D9" w:rsidRDefault="0061333A" w:rsidP="005459D9">
            <w:pPr>
              <w:spacing w:after="0" w:line="240" w:lineRule="auto"/>
              <w:jc w:val="center"/>
              <w:rPr>
                <w:del w:id="2734" w:author="icsales" w:date="2015-03-18T16:33:00Z"/>
                <w:rFonts w:ascii="Verdana" w:eastAsia="Calibri" w:hAnsi="Verdana" w:cs="Arial"/>
                <w:sz w:val="21"/>
                <w:szCs w:val="21"/>
                <w:rPrChange w:id="2735" w:author="icsales" w:date="2017-02-08T14:56:00Z">
                  <w:rPr>
                    <w:del w:id="2736" w:author="icsales" w:date="2015-03-18T16:33:00Z"/>
                    <w:rFonts w:ascii="Arial" w:eastAsia="Calibri" w:hAnsi="Arial" w:cs="Arial"/>
                  </w:rPr>
                </w:rPrChange>
              </w:rPr>
            </w:pPr>
            <w:moveFrom w:id="2737" w:author="icsales" w:date="2014-09-15T13:47:00Z">
              <w:del w:id="2738" w:author="icsales" w:date="2015-03-18T16:33:00Z">
                <w:r w:rsidRPr="0061333A">
                  <w:rPr>
                    <w:rFonts w:ascii="Verdana" w:eastAsia="Calibri" w:hAnsi="Verdana" w:cs="Arial"/>
                    <w:sz w:val="21"/>
                    <w:szCs w:val="21"/>
                    <w:rPrChange w:id="2739" w:author="icsales" w:date="2017-02-08T14:56:00Z">
                      <w:rPr>
                        <w:rFonts w:ascii="Arial" w:eastAsia="Calibri" w:hAnsi="Arial" w:cs="Arial"/>
                      </w:rPr>
                    </w:rPrChange>
                  </w:rPr>
                  <w:delText>Ginástica Laboral</w:delText>
                </w:r>
              </w:del>
            </w:moveFrom>
          </w:p>
        </w:tc>
        <w:tc>
          <w:tcPr>
            <w:tcW w:w="1701" w:type="dxa"/>
            <w:tcBorders>
              <w:top w:val="single" w:sz="4" w:space="0" w:color="auto"/>
              <w:left w:val="single" w:sz="4" w:space="0" w:color="auto"/>
              <w:bottom w:val="single" w:sz="4" w:space="0" w:color="auto"/>
              <w:right w:val="single" w:sz="4" w:space="0" w:color="auto"/>
            </w:tcBorders>
            <w:vAlign w:val="center"/>
            <w:hideMark/>
            <w:tcPrChange w:id="2740" w:author="icsales" w:date="2015-03-18T16:33:00Z">
              <w:tcPr>
                <w:tcW w:w="1701" w:type="dxa"/>
                <w:tcBorders>
                  <w:top w:val="single" w:sz="4" w:space="0" w:color="auto"/>
                  <w:left w:val="single" w:sz="4" w:space="0" w:color="auto"/>
                  <w:bottom w:val="single" w:sz="4" w:space="0" w:color="auto"/>
                  <w:right w:val="single" w:sz="4" w:space="0" w:color="auto"/>
                </w:tcBorders>
                <w:vAlign w:val="center"/>
                <w:hideMark/>
              </w:tcPr>
            </w:tcPrChange>
          </w:tcPr>
          <w:p w:rsidR="00B20B0B" w:rsidRPr="00847BCB" w:rsidDel="005459D9" w:rsidRDefault="0061333A" w:rsidP="005459D9">
            <w:pPr>
              <w:spacing w:after="0" w:line="240" w:lineRule="auto"/>
              <w:jc w:val="center"/>
              <w:rPr>
                <w:del w:id="2741" w:author="icsales" w:date="2015-03-18T16:33:00Z"/>
                <w:rFonts w:ascii="Verdana" w:eastAsia="Calibri" w:hAnsi="Verdana" w:cs="Arial"/>
                <w:sz w:val="21"/>
                <w:szCs w:val="21"/>
                <w:rPrChange w:id="2742" w:author="icsales" w:date="2017-02-08T14:56:00Z">
                  <w:rPr>
                    <w:del w:id="2743" w:author="icsales" w:date="2015-03-18T16:33:00Z"/>
                    <w:rFonts w:ascii="Arial" w:eastAsia="Calibri" w:hAnsi="Arial" w:cs="Arial"/>
                  </w:rPr>
                </w:rPrChange>
              </w:rPr>
            </w:pPr>
            <w:moveFrom w:id="2744" w:author="icsales" w:date="2014-09-15T13:47:00Z">
              <w:del w:id="2745" w:author="icsales" w:date="2015-03-18T16:33:00Z">
                <w:r w:rsidRPr="0061333A">
                  <w:rPr>
                    <w:rFonts w:ascii="Verdana" w:eastAsia="Calibri" w:hAnsi="Verdana" w:cs="Arial"/>
                    <w:bCs/>
                    <w:sz w:val="21"/>
                    <w:szCs w:val="21"/>
                    <w:rPrChange w:id="2746" w:author="icsales" w:date="2017-02-08T14:56:00Z">
                      <w:rPr>
                        <w:rFonts w:ascii="Arial" w:eastAsia="Calibri" w:hAnsi="Arial" w:cs="Arial"/>
                        <w:bCs/>
                      </w:rPr>
                    </w:rPrChange>
                  </w:rPr>
                  <w:delText>Sessão</w:delText>
                </w:r>
              </w:del>
            </w:moveFrom>
          </w:p>
        </w:tc>
        <w:tc>
          <w:tcPr>
            <w:tcW w:w="1559" w:type="dxa"/>
            <w:tcBorders>
              <w:top w:val="single" w:sz="4" w:space="0" w:color="auto"/>
              <w:left w:val="single" w:sz="4" w:space="0" w:color="auto"/>
              <w:bottom w:val="single" w:sz="4" w:space="0" w:color="auto"/>
              <w:right w:val="single" w:sz="4" w:space="0" w:color="auto"/>
            </w:tcBorders>
            <w:vAlign w:val="center"/>
            <w:hideMark/>
            <w:tcPrChange w:id="2747" w:author="icsales" w:date="2015-03-18T16:33:00Z">
              <w:tcPr>
                <w:tcW w:w="1559" w:type="dxa"/>
                <w:tcBorders>
                  <w:top w:val="single" w:sz="4" w:space="0" w:color="auto"/>
                  <w:left w:val="single" w:sz="4" w:space="0" w:color="auto"/>
                  <w:bottom w:val="single" w:sz="4" w:space="0" w:color="auto"/>
                  <w:right w:val="single" w:sz="4" w:space="0" w:color="auto"/>
                </w:tcBorders>
                <w:vAlign w:val="center"/>
                <w:hideMark/>
              </w:tcPr>
            </w:tcPrChange>
          </w:tcPr>
          <w:p w:rsidR="00B20B0B" w:rsidRPr="00847BCB" w:rsidDel="005459D9" w:rsidRDefault="0061333A" w:rsidP="005459D9">
            <w:pPr>
              <w:spacing w:after="0" w:line="240" w:lineRule="auto"/>
              <w:jc w:val="center"/>
              <w:rPr>
                <w:del w:id="2748" w:author="icsales" w:date="2015-03-18T16:33:00Z"/>
                <w:rFonts w:ascii="Verdana" w:eastAsia="Calibri" w:hAnsi="Verdana" w:cs="Arial"/>
                <w:sz w:val="21"/>
                <w:szCs w:val="21"/>
                <w:rPrChange w:id="2749" w:author="icsales" w:date="2017-02-08T14:56:00Z">
                  <w:rPr>
                    <w:del w:id="2750" w:author="icsales" w:date="2015-03-18T16:33:00Z"/>
                    <w:rFonts w:ascii="Arial" w:eastAsia="Calibri" w:hAnsi="Arial" w:cs="Arial"/>
                  </w:rPr>
                </w:rPrChange>
              </w:rPr>
            </w:pPr>
            <w:moveFrom w:id="2751" w:author="icsales" w:date="2014-09-15T13:47:00Z">
              <w:del w:id="2752" w:author="icsales" w:date="2015-03-18T16:33:00Z">
                <w:r w:rsidRPr="0061333A">
                  <w:rPr>
                    <w:rFonts w:ascii="Verdana" w:eastAsia="Calibri" w:hAnsi="Verdana" w:cs="Arial"/>
                    <w:sz w:val="21"/>
                    <w:szCs w:val="21"/>
                    <w:rPrChange w:id="2753" w:author="icsales" w:date="2017-02-08T14:56:00Z">
                      <w:rPr>
                        <w:rFonts w:ascii="Arial" w:eastAsia="Calibri" w:hAnsi="Arial" w:cs="Arial"/>
                      </w:rPr>
                    </w:rPrChange>
                  </w:rPr>
                  <w:delText>504</w:delText>
                </w:r>
              </w:del>
            </w:moveFrom>
          </w:p>
        </w:tc>
        <w:tc>
          <w:tcPr>
            <w:tcW w:w="1559" w:type="dxa"/>
            <w:tcBorders>
              <w:top w:val="single" w:sz="4" w:space="0" w:color="auto"/>
              <w:left w:val="single" w:sz="4" w:space="0" w:color="auto"/>
              <w:bottom w:val="single" w:sz="4" w:space="0" w:color="auto"/>
              <w:right w:val="single" w:sz="4" w:space="0" w:color="auto"/>
            </w:tcBorders>
            <w:vAlign w:val="center"/>
            <w:tcPrChange w:id="2754" w:author="icsales" w:date="2015-03-18T16:33:00Z">
              <w:tcPr>
                <w:tcW w:w="1559" w:type="dxa"/>
                <w:tcBorders>
                  <w:top w:val="single" w:sz="4" w:space="0" w:color="auto"/>
                  <w:left w:val="single" w:sz="4" w:space="0" w:color="auto"/>
                  <w:bottom w:val="single" w:sz="4" w:space="0" w:color="auto"/>
                  <w:right w:val="single" w:sz="4" w:space="0" w:color="auto"/>
                </w:tcBorders>
                <w:vAlign w:val="center"/>
              </w:tcPr>
            </w:tcPrChange>
          </w:tcPr>
          <w:p w:rsidR="00B20B0B" w:rsidRPr="00847BCB" w:rsidDel="005459D9" w:rsidRDefault="0061333A" w:rsidP="005459D9">
            <w:pPr>
              <w:spacing w:after="0" w:line="240" w:lineRule="auto"/>
              <w:jc w:val="center"/>
              <w:rPr>
                <w:del w:id="2755" w:author="icsales" w:date="2015-03-18T16:33:00Z"/>
                <w:rFonts w:ascii="Verdana" w:eastAsia="Calibri" w:hAnsi="Verdana" w:cs="Arial"/>
                <w:sz w:val="21"/>
                <w:szCs w:val="21"/>
                <w:rPrChange w:id="2756" w:author="icsales" w:date="2017-02-08T14:56:00Z">
                  <w:rPr>
                    <w:del w:id="2757" w:author="icsales" w:date="2015-03-18T16:33:00Z"/>
                    <w:rFonts w:ascii="Arial" w:eastAsia="Calibri" w:hAnsi="Arial" w:cs="Arial"/>
                  </w:rPr>
                </w:rPrChange>
              </w:rPr>
            </w:pPr>
            <w:moveFrom w:id="2758" w:author="icsales" w:date="2014-09-15T13:47:00Z">
              <w:del w:id="2759" w:author="icsales" w:date="2015-03-18T16:33:00Z">
                <w:r w:rsidRPr="0061333A">
                  <w:rPr>
                    <w:rFonts w:ascii="Verdana" w:eastAsia="Calibri" w:hAnsi="Verdana" w:cs="Arial"/>
                    <w:bCs/>
                    <w:sz w:val="21"/>
                    <w:szCs w:val="21"/>
                    <w:rPrChange w:id="2760" w:author="icsales" w:date="2017-02-08T14:56:00Z">
                      <w:rPr>
                        <w:rFonts w:ascii="Arial" w:eastAsia="Calibri" w:hAnsi="Arial" w:cs="Arial"/>
                        <w:bCs/>
                      </w:rPr>
                    </w:rPrChange>
                  </w:rPr>
                  <w:delText>16,22</w:delText>
                </w:r>
              </w:del>
            </w:moveFrom>
          </w:p>
        </w:tc>
        <w:tc>
          <w:tcPr>
            <w:tcW w:w="1418" w:type="dxa"/>
            <w:tcBorders>
              <w:top w:val="single" w:sz="4" w:space="0" w:color="auto"/>
              <w:left w:val="single" w:sz="4" w:space="0" w:color="auto"/>
              <w:bottom w:val="single" w:sz="4" w:space="0" w:color="auto"/>
              <w:right w:val="single" w:sz="4" w:space="0" w:color="auto"/>
            </w:tcBorders>
            <w:vAlign w:val="center"/>
            <w:tcPrChange w:id="2761" w:author="icsales" w:date="2015-03-18T16:33:00Z">
              <w:tcPr>
                <w:tcW w:w="1418" w:type="dxa"/>
                <w:tcBorders>
                  <w:top w:val="single" w:sz="4" w:space="0" w:color="auto"/>
                  <w:left w:val="single" w:sz="4" w:space="0" w:color="auto"/>
                  <w:bottom w:val="single" w:sz="4" w:space="0" w:color="auto"/>
                  <w:right w:val="single" w:sz="4" w:space="0" w:color="auto"/>
                </w:tcBorders>
                <w:vAlign w:val="center"/>
              </w:tcPr>
            </w:tcPrChange>
          </w:tcPr>
          <w:p w:rsidR="00B20B0B" w:rsidRPr="00847BCB" w:rsidDel="005459D9" w:rsidRDefault="0061333A" w:rsidP="005459D9">
            <w:pPr>
              <w:spacing w:after="0" w:line="240" w:lineRule="auto"/>
              <w:jc w:val="center"/>
              <w:rPr>
                <w:del w:id="2762" w:author="icsales" w:date="2015-03-18T16:33:00Z"/>
                <w:rFonts w:ascii="Verdana" w:eastAsia="Calibri" w:hAnsi="Verdana" w:cs="Arial"/>
                <w:sz w:val="21"/>
                <w:szCs w:val="21"/>
                <w:rPrChange w:id="2763" w:author="icsales" w:date="2017-02-08T14:56:00Z">
                  <w:rPr>
                    <w:del w:id="2764" w:author="icsales" w:date="2015-03-18T16:33:00Z"/>
                    <w:rFonts w:ascii="Arial" w:eastAsia="Calibri" w:hAnsi="Arial" w:cs="Arial"/>
                  </w:rPr>
                </w:rPrChange>
              </w:rPr>
            </w:pPr>
            <w:moveFrom w:id="2765" w:author="icsales" w:date="2014-09-15T13:47:00Z">
              <w:del w:id="2766" w:author="icsales" w:date="2015-03-18T16:33:00Z">
                <w:r w:rsidRPr="0061333A">
                  <w:rPr>
                    <w:rFonts w:ascii="Verdana" w:eastAsia="Calibri" w:hAnsi="Verdana" w:cs="Arial"/>
                    <w:sz w:val="21"/>
                    <w:szCs w:val="21"/>
                    <w:rPrChange w:id="2767" w:author="icsales" w:date="2017-02-08T14:56:00Z">
                      <w:rPr>
                        <w:rFonts w:ascii="Arial" w:eastAsia="Calibri" w:hAnsi="Arial" w:cs="Arial"/>
                      </w:rPr>
                    </w:rPrChange>
                  </w:rPr>
                  <w:delText>12</w:delText>
                </w:r>
              </w:del>
            </w:moveFrom>
          </w:p>
        </w:tc>
        <w:tc>
          <w:tcPr>
            <w:tcW w:w="1417" w:type="dxa"/>
            <w:tcBorders>
              <w:top w:val="single" w:sz="4" w:space="0" w:color="auto"/>
              <w:left w:val="single" w:sz="4" w:space="0" w:color="auto"/>
              <w:bottom w:val="single" w:sz="4" w:space="0" w:color="auto"/>
              <w:right w:val="single" w:sz="4" w:space="0" w:color="auto"/>
            </w:tcBorders>
            <w:vAlign w:val="center"/>
            <w:tcPrChange w:id="2768" w:author="icsales" w:date="2015-03-18T16:33:00Z">
              <w:tcPr>
                <w:tcW w:w="1417" w:type="dxa"/>
                <w:tcBorders>
                  <w:top w:val="single" w:sz="4" w:space="0" w:color="auto"/>
                  <w:left w:val="single" w:sz="4" w:space="0" w:color="auto"/>
                  <w:bottom w:val="single" w:sz="4" w:space="0" w:color="auto"/>
                  <w:right w:val="single" w:sz="4" w:space="0" w:color="auto"/>
                </w:tcBorders>
                <w:vAlign w:val="center"/>
              </w:tcPr>
            </w:tcPrChange>
          </w:tcPr>
          <w:p w:rsidR="00B20B0B" w:rsidRPr="00847BCB" w:rsidDel="005459D9" w:rsidRDefault="0061333A" w:rsidP="005459D9">
            <w:pPr>
              <w:spacing w:after="0" w:line="240" w:lineRule="auto"/>
              <w:jc w:val="center"/>
              <w:rPr>
                <w:del w:id="2769" w:author="icsales" w:date="2015-03-18T16:33:00Z"/>
                <w:rFonts w:ascii="Verdana" w:eastAsia="Calibri" w:hAnsi="Verdana" w:cs="Arial"/>
                <w:sz w:val="21"/>
                <w:szCs w:val="21"/>
                <w:rPrChange w:id="2770" w:author="icsales" w:date="2017-02-08T14:56:00Z">
                  <w:rPr>
                    <w:del w:id="2771" w:author="icsales" w:date="2015-03-18T16:33:00Z"/>
                    <w:rFonts w:ascii="Arial" w:eastAsia="Calibri" w:hAnsi="Arial" w:cs="Arial"/>
                  </w:rPr>
                </w:rPrChange>
              </w:rPr>
            </w:pPr>
            <w:moveFrom w:id="2772" w:author="icsales" w:date="2014-09-15T13:47:00Z">
              <w:del w:id="2773" w:author="icsales" w:date="2015-03-18T16:33:00Z">
                <w:r w:rsidRPr="0061333A">
                  <w:rPr>
                    <w:rFonts w:ascii="Verdana" w:eastAsia="Calibri" w:hAnsi="Verdana" w:cs="Arial"/>
                    <w:sz w:val="21"/>
                    <w:szCs w:val="21"/>
                    <w:rPrChange w:id="2774" w:author="icsales" w:date="2017-02-08T14:56:00Z">
                      <w:rPr>
                        <w:rFonts w:ascii="Arial" w:eastAsia="Calibri" w:hAnsi="Arial" w:cs="Arial"/>
                      </w:rPr>
                    </w:rPrChange>
                  </w:rPr>
                  <w:delText>98.098,56</w:delText>
                </w:r>
              </w:del>
            </w:moveFrom>
          </w:p>
        </w:tc>
      </w:tr>
      <w:tr w:rsidR="00864ABC" w:rsidRPr="00847BCB" w:rsidDel="005459D9" w:rsidTr="005459D9">
        <w:trPr>
          <w:trHeight w:val="607"/>
          <w:del w:id="2775" w:author="icsales" w:date="2015-03-18T16:33:00Z"/>
          <w:trPrChange w:id="2776" w:author="icsales" w:date="2015-03-18T16:33:00Z">
            <w:trPr>
              <w:trHeight w:val="607"/>
            </w:trPr>
          </w:trPrChange>
        </w:trPr>
        <w:tc>
          <w:tcPr>
            <w:tcW w:w="8434" w:type="dxa"/>
            <w:gridSpan w:val="6"/>
            <w:tcBorders>
              <w:top w:val="single" w:sz="4" w:space="0" w:color="auto"/>
              <w:left w:val="single" w:sz="4" w:space="0" w:color="auto"/>
              <w:bottom w:val="single" w:sz="4" w:space="0" w:color="auto"/>
              <w:right w:val="single" w:sz="4" w:space="0" w:color="auto"/>
            </w:tcBorders>
            <w:vAlign w:val="center"/>
            <w:hideMark/>
            <w:tcPrChange w:id="2777" w:author="icsales" w:date="2015-03-18T16:33:00Z">
              <w:tcPr>
                <w:tcW w:w="8434" w:type="dxa"/>
                <w:gridSpan w:val="6"/>
                <w:tcBorders>
                  <w:top w:val="single" w:sz="4" w:space="0" w:color="auto"/>
                  <w:left w:val="single" w:sz="4" w:space="0" w:color="auto"/>
                  <w:bottom w:val="single" w:sz="4" w:space="0" w:color="auto"/>
                  <w:right w:val="single" w:sz="4" w:space="0" w:color="auto"/>
                </w:tcBorders>
                <w:vAlign w:val="center"/>
                <w:hideMark/>
              </w:tcPr>
            </w:tcPrChange>
          </w:tcPr>
          <w:p w:rsidR="00A94A31" w:rsidRPr="00847BCB" w:rsidDel="005459D9" w:rsidRDefault="0061333A" w:rsidP="005459D9">
            <w:pPr>
              <w:spacing w:after="0" w:line="240" w:lineRule="auto"/>
              <w:rPr>
                <w:del w:id="2778" w:author="icsales" w:date="2015-03-18T16:33:00Z"/>
                <w:rFonts w:ascii="Verdana" w:hAnsi="Verdana" w:cs="Arial"/>
                <w:b/>
                <w:sz w:val="21"/>
                <w:szCs w:val="21"/>
                <w:rPrChange w:id="2779" w:author="icsales" w:date="2017-02-08T14:56:00Z">
                  <w:rPr>
                    <w:del w:id="2780" w:author="icsales" w:date="2015-03-18T16:33:00Z"/>
                    <w:rFonts w:ascii="Arial" w:hAnsi="Arial" w:cs="Arial"/>
                    <w:b/>
                  </w:rPr>
                </w:rPrChange>
              </w:rPr>
            </w:pPr>
            <w:moveFrom w:id="2781" w:author="icsales" w:date="2014-09-15T13:47:00Z">
              <w:del w:id="2782" w:author="icsales" w:date="2015-03-18T16:33:00Z">
                <w:r w:rsidRPr="0061333A">
                  <w:rPr>
                    <w:rFonts w:ascii="Verdana" w:eastAsia="Calibri" w:hAnsi="Verdana" w:cs="Arial"/>
                    <w:b/>
                    <w:sz w:val="21"/>
                    <w:szCs w:val="21"/>
                    <w:rPrChange w:id="2783" w:author="icsales" w:date="2017-02-08T14:56:00Z">
                      <w:rPr>
                        <w:rFonts w:ascii="Arial" w:eastAsia="Calibri" w:hAnsi="Arial" w:cs="Arial"/>
                        <w:b/>
                      </w:rPr>
                    </w:rPrChange>
                  </w:rPr>
                  <w:delText xml:space="preserve">Valor Total Estimado </w:delText>
                </w:r>
                <w:r w:rsidRPr="0061333A">
                  <w:rPr>
                    <w:rFonts w:ascii="Verdana" w:eastAsia="Calibri" w:hAnsi="Verdana" w:cs="Arial"/>
                    <w:sz w:val="21"/>
                    <w:szCs w:val="21"/>
                    <w:rPrChange w:id="2784" w:author="icsales" w:date="2017-02-08T14:56:00Z">
                      <w:rPr>
                        <w:rFonts w:ascii="Arial" w:eastAsia="Calibri" w:hAnsi="Arial" w:cs="Arial"/>
                      </w:rPr>
                    </w:rPrChange>
                  </w:rPr>
                  <w:delText>(</w:delText>
                </w:r>
                <w:r w:rsidRPr="0061333A">
                  <w:rPr>
                    <w:rFonts w:ascii="Verdana" w:eastAsia="Calibri" w:hAnsi="Verdana" w:cs="Arial"/>
                    <w:i/>
                    <w:sz w:val="21"/>
                    <w:szCs w:val="21"/>
                    <w:rPrChange w:id="2785" w:author="icsales" w:date="2017-02-08T14:56:00Z">
                      <w:rPr>
                        <w:rFonts w:ascii="Arial" w:eastAsia="Calibri" w:hAnsi="Arial" w:cs="Arial"/>
                        <w:i/>
                      </w:rPr>
                    </w:rPrChange>
                  </w:rPr>
                  <w:delText>noventa e oito mil noventa e oito reais e cinquenta e seis centavos</w:delText>
                </w:r>
                <w:r w:rsidRPr="0061333A">
                  <w:rPr>
                    <w:rFonts w:ascii="Verdana" w:hAnsi="Verdana" w:cs="Arial"/>
                    <w:i/>
                    <w:sz w:val="21"/>
                    <w:szCs w:val="21"/>
                    <w:rPrChange w:id="2786" w:author="icsales" w:date="2017-02-08T14:56:00Z">
                      <w:rPr>
                        <w:rFonts w:ascii="Arial" w:hAnsi="Arial" w:cs="Arial"/>
                        <w:i/>
                      </w:rPr>
                    </w:rPrChange>
                  </w:rPr>
                  <w:delText>)</w:delText>
                </w:r>
              </w:del>
            </w:moveFrom>
          </w:p>
        </w:tc>
        <w:tc>
          <w:tcPr>
            <w:tcW w:w="1417" w:type="dxa"/>
            <w:tcBorders>
              <w:top w:val="single" w:sz="4" w:space="0" w:color="auto"/>
              <w:left w:val="single" w:sz="4" w:space="0" w:color="auto"/>
              <w:bottom w:val="single" w:sz="4" w:space="0" w:color="auto"/>
              <w:right w:val="single" w:sz="4" w:space="0" w:color="auto"/>
            </w:tcBorders>
            <w:vAlign w:val="center"/>
            <w:tcPrChange w:id="2787" w:author="icsales" w:date="2015-03-18T16:33:00Z">
              <w:tcPr>
                <w:tcW w:w="1417" w:type="dxa"/>
                <w:tcBorders>
                  <w:top w:val="single" w:sz="4" w:space="0" w:color="auto"/>
                  <w:left w:val="single" w:sz="4" w:space="0" w:color="auto"/>
                  <w:bottom w:val="single" w:sz="4" w:space="0" w:color="auto"/>
                  <w:right w:val="single" w:sz="4" w:space="0" w:color="auto"/>
                </w:tcBorders>
                <w:vAlign w:val="center"/>
              </w:tcPr>
            </w:tcPrChange>
          </w:tcPr>
          <w:p w:rsidR="00864ABC" w:rsidRPr="00847BCB" w:rsidDel="005459D9" w:rsidRDefault="0061333A" w:rsidP="005459D9">
            <w:pPr>
              <w:spacing w:after="0" w:line="240" w:lineRule="auto"/>
              <w:jc w:val="center"/>
              <w:rPr>
                <w:del w:id="2788" w:author="icsales" w:date="2015-03-18T16:33:00Z"/>
                <w:rFonts w:ascii="Verdana" w:hAnsi="Verdana" w:cs="Arial"/>
                <w:sz w:val="21"/>
                <w:szCs w:val="21"/>
                <w:rPrChange w:id="2789" w:author="icsales" w:date="2017-02-08T14:56:00Z">
                  <w:rPr>
                    <w:del w:id="2790" w:author="icsales" w:date="2015-03-18T16:33:00Z"/>
                    <w:rFonts w:ascii="Arial" w:hAnsi="Arial" w:cs="Arial"/>
                  </w:rPr>
                </w:rPrChange>
              </w:rPr>
            </w:pPr>
            <w:moveFrom w:id="2791" w:author="icsales" w:date="2014-09-15T13:47:00Z">
              <w:del w:id="2792" w:author="icsales" w:date="2015-03-18T16:33:00Z">
                <w:r w:rsidRPr="0061333A">
                  <w:rPr>
                    <w:rFonts w:ascii="Verdana" w:eastAsia="Calibri" w:hAnsi="Verdana" w:cs="Arial"/>
                    <w:sz w:val="21"/>
                    <w:szCs w:val="21"/>
                    <w:rPrChange w:id="2793" w:author="icsales" w:date="2017-02-08T14:56:00Z">
                      <w:rPr>
                        <w:rFonts w:ascii="Arial" w:eastAsia="Calibri" w:hAnsi="Arial" w:cs="Arial"/>
                      </w:rPr>
                    </w:rPrChange>
                  </w:rPr>
                  <w:delText>98.098,56</w:delText>
                </w:r>
              </w:del>
            </w:moveFrom>
          </w:p>
        </w:tc>
      </w:tr>
      <w:moveFromRangeEnd w:id="2654"/>
    </w:tbl>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del w:id="2794" w:author="icsales" w:date="2014-09-15T13:47:00Z"/>
          <w:rFonts w:ascii="Verdana" w:hAnsi="Verdana" w:cs="Arial"/>
          <w:sz w:val="21"/>
          <w:szCs w:val="21"/>
          <w:rPrChange w:id="2795" w:author="icsales" w:date="2017-02-08T14:56:00Z">
            <w:rPr>
              <w:del w:id="2796" w:author="icsales" w:date="2014-09-15T13:47:00Z"/>
              <w:rFonts w:ascii="Arial" w:eastAsia="Calibri" w:hAnsi="Arial" w:cs="Arial"/>
            </w:rPr>
          </w:rPrChange>
        </w:rPr>
        <w:pPrChange w:id="2797" w:author="mntavares" w:date="2015-09-04T17:13:00Z">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sz w:val="21"/>
          <w:szCs w:val="21"/>
          <w:rPrChange w:id="2798" w:author="icsales" w:date="2017-02-08T14:56:00Z">
            <w:rPr>
              <w:rFonts w:ascii="Arial" w:eastAsia="Calibri" w:hAnsi="Arial" w:cs="Arial"/>
            </w:rPr>
          </w:rPrChange>
        </w:rPr>
        <w:pPrChange w:id="2799" w:author="mntavares" w:date="2015-09-04T17:13:00Z">
          <w:pPr>
            <w:ind w:left="567"/>
          </w:pPr>
        </w:pPrChange>
      </w:pPr>
      <w:del w:id="2800" w:author="mntavares" w:date="2015-09-04T17:13:00Z">
        <w:r w:rsidRPr="0061333A">
          <w:rPr>
            <w:rFonts w:ascii="Verdana" w:hAnsi="Verdana" w:cs="Arial"/>
            <w:sz w:val="21"/>
            <w:szCs w:val="21"/>
            <w:rPrChange w:id="2801" w:author="icsales" w:date="2017-02-08T14:56:00Z">
              <w:rPr>
                <w:rFonts w:ascii="Arial" w:eastAsia="Calibri" w:hAnsi="Arial" w:cs="Arial"/>
                <w:vertAlign w:val="superscript"/>
              </w:rPr>
            </w:rPrChange>
          </w:rPr>
          <w:delText xml:space="preserve">12.1.1 </w:delText>
        </w:r>
      </w:del>
      <w:r w:rsidRPr="0061333A">
        <w:rPr>
          <w:rFonts w:ascii="Verdana" w:hAnsi="Verdana" w:cs="Arial"/>
          <w:sz w:val="21"/>
          <w:szCs w:val="21"/>
          <w:rPrChange w:id="2802" w:author="icsales" w:date="2017-02-08T14:56:00Z">
            <w:rPr>
              <w:rFonts w:ascii="Arial" w:eastAsia="Calibri" w:hAnsi="Arial" w:cs="Arial"/>
              <w:vertAlign w:val="superscript"/>
            </w:rPr>
          </w:rPrChange>
        </w:rPr>
        <w:t xml:space="preserve">Nos preços indicados na planilha de preços acima deverão estar incluídos todos os custos, benefícios, encargos, tributos e demais contribuições pertinentes </w:t>
      </w:r>
      <w:proofErr w:type="gramStart"/>
      <w:r w:rsidRPr="0061333A">
        <w:rPr>
          <w:rFonts w:ascii="Verdana" w:hAnsi="Verdana" w:cs="Arial"/>
          <w:sz w:val="21"/>
          <w:szCs w:val="21"/>
          <w:rPrChange w:id="2803" w:author="icsales" w:date="2017-02-08T14:56:00Z">
            <w:rPr>
              <w:rFonts w:ascii="Arial" w:eastAsia="Calibri" w:hAnsi="Arial" w:cs="Arial"/>
              <w:vertAlign w:val="superscript"/>
            </w:rPr>
          </w:rPrChange>
        </w:rPr>
        <w:t>a</w:t>
      </w:r>
      <w:proofErr w:type="gramEnd"/>
      <w:r w:rsidRPr="0061333A">
        <w:rPr>
          <w:rFonts w:ascii="Verdana" w:hAnsi="Verdana" w:cs="Arial"/>
          <w:sz w:val="21"/>
          <w:szCs w:val="21"/>
          <w:rPrChange w:id="2804" w:author="icsales" w:date="2017-02-08T14:56:00Z">
            <w:rPr>
              <w:rFonts w:ascii="Arial" w:eastAsia="Calibri" w:hAnsi="Arial" w:cs="Arial"/>
              <w:vertAlign w:val="superscript"/>
            </w:rPr>
          </w:rPrChange>
        </w:rPr>
        <w:t xml:space="preserve"> execução contratual.</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sz w:val="21"/>
          <w:szCs w:val="21"/>
          <w:rPrChange w:id="2805" w:author="icsales" w:date="2017-02-08T14:56:00Z">
            <w:rPr>
              <w:rFonts w:ascii="Arial" w:eastAsia="Calibri" w:hAnsi="Arial" w:cs="Arial"/>
            </w:rPr>
          </w:rPrChange>
        </w:rPr>
        <w:pPrChange w:id="2806" w:author="mntavares" w:date="2015-09-04T17:13: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sz w:val="21"/>
          <w:szCs w:val="21"/>
          <w:rPrChange w:id="2807" w:author="icsales" w:date="2017-02-08T14:56:00Z">
            <w:rPr>
              <w:rFonts w:ascii="Arial" w:eastAsia="Calibri" w:hAnsi="Arial" w:cs="Arial"/>
            </w:rPr>
          </w:rPrChange>
        </w:rPr>
        <w:pPrChange w:id="2808" w:author="mntavares" w:date="2015-09-04T17:13:00Z">
          <w:pPr>
            <w:pStyle w:val="Corpodetexto"/>
            <w:autoSpaceDE w:val="0"/>
            <w:autoSpaceDN w:val="0"/>
            <w:adjustRightInd w:val="0"/>
            <w:spacing w:after="0" w:line="240" w:lineRule="auto"/>
            <w:ind w:left="567" w:hanging="567"/>
            <w:jc w:val="both"/>
          </w:pPr>
        </w:pPrChange>
      </w:pPr>
      <w:del w:id="2809" w:author="mntavares" w:date="2015-09-04T17:13:00Z">
        <w:r w:rsidRPr="0061333A">
          <w:rPr>
            <w:rFonts w:ascii="Verdana" w:hAnsi="Verdana" w:cs="Arial"/>
            <w:sz w:val="21"/>
            <w:szCs w:val="21"/>
            <w:rPrChange w:id="2810" w:author="icsales" w:date="2017-02-08T14:56:00Z">
              <w:rPr>
                <w:rFonts w:ascii="Arial" w:eastAsia="Calibri" w:hAnsi="Arial" w:cs="Arial"/>
                <w:vertAlign w:val="superscript"/>
              </w:rPr>
            </w:rPrChange>
          </w:rPr>
          <w:delText>12.2.</w:delText>
        </w:r>
        <w:r w:rsidRPr="0061333A">
          <w:rPr>
            <w:rFonts w:ascii="Verdana" w:hAnsi="Verdana" w:cs="Arial"/>
            <w:sz w:val="21"/>
            <w:szCs w:val="21"/>
            <w:rPrChange w:id="2811" w:author="icsales" w:date="2017-02-08T14:56:00Z">
              <w:rPr>
                <w:rFonts w:ascii="Arial" w:eastAsia="Calibri" w:hAnsi="Arial" w:cs="Arial"/>
                <w:vertAlign w:val="superscript"/>
              </w:rPr>
            </w:rPrChange>
          </w:rPr>
          <w:tab/>
        </w:r>
      </w:del>
      <w:r w:rsidRPr="0061333A">
        <w:rPr>
          <w:rFonts w:ascii="Verdana" w:hAnsi="Verdana" w:cs="Arial"/>
          <w:sz w:val="21"/>
          <w:szCs w:val="21"/>
          <w:rPrChange w:id="2812" w:author="icsales" w:date="2017-02-08T14:56:00Z">
            <w:rPr>
              <w:rFonts w:ascii="Arial" w:eastAsia="Calibri" w:hAnsi="Arial" w:cs="Arial"/>
              <w:vertAlign w:val="superscript"/>
            </w:rPr>
          </w:rPrChange>
        </w:rPr>
        <w:t>É de total responsabilidade da contratada as despesas de transporte e hospedagem de seus empregados para executarem os serviços solicitados pelo Tribunal, sendo vedado a este o fornecimento de quaisquer benefícios ao pessoal empregado na execução, tais como vale-transporte e tíquete-refeição.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sz w:val="21"/>
          <w:szCs w:val="21"/>
          <w:rPrChange w:id="2813" w:author="icsales" w:date="2017-02-08T14:56:00Z">
            <w:rPr>
              <w:rFonts w:ascii="Arial" w:eastAsia="Calibri" w:hAnsi="Arial" w:cs="Arial"/>
            </w:rPr>
          </w:rPrChange>
        </w:rPr>
        <w:pPrChange w:id="2814" w:author="mntavares" w:date="2015-09-04T17:13: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sz w:val="21"/>
          <w:szCs w:val="21"/>
          <w:rPrChange w:id="2815" w:author="icsales" w:date="2017-02-08T14:56:00Z">
            <w:rPr>
              <w:rFonts w:ascii="Arial" w:eastAsia="Calibri" w:hAnsi="Arial" w:cs="Arial"/>
            </w:rPr>
          </w:rPrChange>
        </w:rPr>
        <w:pPrChange w:id="2816" w:author="mntavares" w:date="2015-09-04T17:13:00Z">
          <w:pPr>
            <w:pStyle w:val="Corpodetexto"/>
            <w:autoSpaceDE w:val="0"/>
            <w:autoSpaceDN w:val="0"/>
            <w:adjustRightInd w:val="0"/>
            <w:spacing w:after="0" w:line="240" w:lineRule="auto"/>
            <w:ind w:left="702" w:hanging="702"/>
            <w:jc w:val="both"/>
          </w:pPr>
        </w:pPrChange>
      </w:pPr>
      <w:del w:id="2817" w:author="mntavares" w:date="2015-09-04T17:13:00Z">
        <w:r w:rsidRPr="0061333A">
          <w:rPr>
            <w:rFonts w:ascii="Verdana" w:hAnsi="Verdana" w:cs="Arial"/>
            <w:sz w:val="21"/>
            <w:szCs w:val="21"/>
            <w:rPrChange w:id="2818" w:author="icsales" w:date="2017-02-08T14:56:00Z">
              <w:rPr>
                <w:rFonts w:ascii="Arial" w:eastAsia="Calibri" w:hAnsi="Arial" w:cs="Arial"/>
                <w:vertAlign w:val="superscript"/>
              </w:rPr>
            </w:rPrChange>
          </w:rPr>
          <w:delText>12.3.</w:delText>
        </w:r>
        <w:r w:rsidRPr="0061333A">
          <w:rPr>
            <w:rFonts w:ascii="Verdana" w:hAnsi="Verdana" w:cs="Arial"/>
            <w:sz w:val="21"/>
            <w:szCs w:val="21"/>
            <w:rPrChange w:id="2819" w:author="icsales" w:date="2017-02-08T14:56:00Z">
              <w:rPr>
                <w:rFonts w:ascii="Arial" w:eastAsia="Calibri" w:hAnsi="Arial" w:cs="Arial"/>
                <w:vertAlign w:val="superscript"/>
              </w:rPr>
            </w:rPrChange>
          </w:rPr>
          <w:tab/>
        </w:r>
      </w:del>
      <w:r w:rsidRPr="0061333A">
        <w:rPr>
          <w:rFonts w:ascii="Verdana" w:hAnsi="Verdana" w:cs="Arial"/>
          <w:sz w:val="21"/>
          <w:szCs w:val="21"/>
          <w:rPrChange w:id="2820" w:author="icsales" w:date="2017-02-08T14:56:00Z">
            <w:rPr>
              <w:rFonts w:ascii="Arial" w:eastAsia="Calibri" w:hAnsi="Arial" w:cs="Arial"/>
              <w:vertAlign w:val="superscript"/>
            </w:rPr>
          </w:rPrChange>
        </w:rPr>
        <w:t>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rsidR="00247ECF" w:rsidRPr="00847BCB" w:rsidDel="00847BCB" w:rsidRDefault="00247ECF" w:rsidP="00247ECF">
      <w:pPr>
        <w:pStyle w:val="Corpodetexto"/>
        <w:spacing w:after="0" w:line="240" w:lineRule="auto"/>
        <w:rPr>
          <w:del w:id="2821" w:author="icsales" w:date="2017-02-08T14:52:00Z"/>
          <w:rFonts w:ascii="Verdana" w:hAnsi="Verdana" w:cs="Tahoma"/>
          <w:sz w:val="21"/>
          <w:szCs w:val="21"/>
          <w:rPrChange w:id="2822" w:author="icsales" w:date="2017-02-08T14:56:00Z">
            <w:rPr>
              <w:del w:id="2823" w:author="icsales" w:date="2017-02-08T14:52:00Z"/>
              <w:rFonts w:ascii="Tahoma" w:hAnsi="Tahoma" w:cs="Tahoma"/>
            </w:rPr>
          </w:rPrChange>
        </w:rPr>
      </w:pPr>
    </w:p>
    <w:p w:rsidR="00247ECF" w:rsidRPr="00847BCB" w:rsidDel="009D2462" w:rsidRDefault="0061333A" w:rsidP="00247ECF">
      <w:pPr>
        <w:pStyle w:val="Corpodetexto"/>
        <w:spacing w:after="0" w:line="240" w:lineRule="auto"/>
        <w:rPr>
          <w:del w:id="2824" w:author="ejsouza" w:date="2015-09-03T14:28:00Z"/>
          <w:rFonts w:ascii="Verdana" w:hAnsi="Verdana" w:cs="Arial"/>
          <w:b/>
          <w:sz w:val="21"/>
          <w:szCs w:val="21"/>
          <w:rPrChange w:id="2825" w:author="icsales" w:date="2017-02-08T14:56:00Z">
            <w:rPr>
              <w:del w:id="2826" w:author="ejsouza" w:date="2015-09-03T14:28:00Z"/>
              <w:rFonts w:ascii="Arial" w:hAnsi="Arial" w:cs="Arial"/>
              <w:b/>
            </w:rPr>
          </w:rPrChange>
        </w:rPr>
      </w:pPr>
      <w:del w:id="2827" w:author="ejsouza" w:date="2015-09-03T14:28:00Z">
        <w:r w:rsidRPr="0061333A">
          <w:rPr>
            <w:rFonts w:ascii="Verdana" w:hAnsi="Verdana" w:cs="Arial"/>
            <w:b/>
            <w:sz w:val="21"/>
            <w:szCs w:val="21"/>
            <w:rPrChange w:id="2828" w:author="icsales" w:date="2017-02-08T14:56:00Z">
              <w:rPr>
                <w:rFonts w:ascii="Arial" w:hAnsi="Arial" w:cs="Arial"/>
                <w:b/>
              </w:rPr>
            </w:rPrChange>
          </w:rPr>
          <w:delText>13. ADOÇÃO DO SISTEMA DE REGISTRO DE PREÇOS</w:delText>
        </w:r>
      </w:del>
    </w:p>
    <w:p w:rsidR="00500A83" w:rsidRPr="00847BCB" w:rsidDel="009D2462" w:rsidRDefault="00500A83" w:rsidP="00247ECF">
      <w:pPr>
        <w:pStyle w:val="Corpodetexto"/>
        <w:spacing w:after="0" w:line="240" w:lineRule="auto"/>
        <w:rPr>
          <w:del w:id="2829" w:author="ejsouza" w:date="2015-09-03T14:28:00Z"/>
          <w:rFonts w:ascii="Verdana" w:hAnsi="Verdana" w:cs="Arial"/>
          <w:b/>
          <w:sz w:val="21"/>
          <w:szCs w:val="21"/>
          <w:rPrChange w:id="2830" w:author="icsales" w:date="2017-02-08T14:56:00Z">
            <w:rPr>
              <w:del w:id="2831" w:author="ejsouza" w:date="2015-09-03T14:28:00Z"/>
              <w:rFonts w:ascii="Arial" w:hAnsi="Arial" w:cs="Arial"/>
              <w:b/>
            </w:rPr>
          </w:rPrChange>
        </w:rPr>
      </w:pPr>
    </w:p>
    <w:p w:rsidR="00810313" w:rsidRPr="00847BCB" w:rsidDel="009D2462" w:rsidRDefault="0061333A" w:rsidP="00810313">
      <w:pPr>
        <w:jc w:val="both"/>
        <w:rPr>
          <w:del w:id="2832" w:author="ejsouza" w:date="2015-09-03T14:28:00Z"/>
          <w:rFonts w:ascii="Verdana" w:hAnsi="Verdana" w:cs="Arial"/>
          <w:sz w:val="21"/>
          <w:szCs w:val="21"/>
          <w:rPrChange w:id="2833" w:author="icsales" w:date="2017-02-08T14:56:00Z">
            <w:rPr>
              <w:del w:id="2834" w:author="ejsouza" w:date="2015-09-03T14:28:00Z"/>
              <w:rFonts w:ascii="Arial" w:hAnsi="Arial" w:cs="Arial"/>
            </w:rPr>
          </w:rPrChange>
        </w:rPr>
      </w:pPr>
      <w:del w:id="2835" w:author="ejsouza" w:date="2015-09-03T14:28:00Z">
        <w:r w:rsidRPr="0061333A">
          <w:rPr>
            <w:rFonts w:ascii="Verdana" w:hAnsi="Verdana" w:cs="Arial"/>
            <w:sz w:val="21"/>
            <w:szCs w:val="21"/>
            <w:rPrChange w:id="2836" w:author="icsales" w:date="2017-02-08T14:56:00Z">
              <w:rPr>
                <w:rFonts w:ascii="Arial" w:hAnsi="Arial" w:cs="Arial"/>
              </w:rPr>
            </w:rPrChange>
          </w:rPr>
          <w:delText>O Decreto nº 7.892/2013, que regulamenta o Sistema de Registro de Preços (SRP) previsto no art. 15 da Lei nº 8.666/93, em seu art. 3º, inciso IV, traz dentre as hipóteses permissivas  para adoção do referido Sistema, a seguinte: "</w:delText>
        </w:r>
        <w:r w:rsidRPr="0061333A">
          <w:rPr>
            <w:rFonts w:ascii="Verdana" w:hAnsi="Verdana" w:cs="Arial"/>
            <w:i/>
            <w:iCs/>
            <w:color w:val="000000"/>
            <w:sz w:val="21"/>
            <w:szCs w:val="21"/>
            <w:rPrChange w:id="2837" w:author="icsales" w:date="2017-02-08T14:56:00Z">
              <w:rPr>
                <w:rFonts w:ascii="Arial" w:hAnsi="Arial" w:cs="Arial"/>
                <w:i/>
                <w:iCs/>
                <w:color w:val="000000"/>
              </w:rPr>
            </w:rPrChange>
          </w:rPr>
          <w:delText>IV - quando, pela natureza do objeto, não for possível definir previamente o quantitativo a ser demandado pela Administração</w:delText>
        </w:r>
        <w:r w:rsidRPr="0061333A">
          <w:rPr>
            <w:rFonts w:ascii="Verdana" w:hAnsi="Verdana" w:cs="Arial"/>
            <w:color w:val="000000"/>
            <w:sz w:val="21"/>
            <w:szCs w:val="21"/>
            <w:rPrChange w:id="2838" w:author="icsales" w:date="2017-02-08T14:56:00Z">
              <w:rPr>
                <w:rFonts w:ascii="Arial" w:hAnsi="Arial" w:cs="Arial"/>
                <w:color w:val="000000"/>
              </w:rPr>
            </w:rPrChange>
          </w:rPr>
          <w:delText>."</w:delText>
        </w:r>
      </w:del>
    </w:p>
    <w:p w:rsidR="00810313" w:rsidRPr="00847BCB" w:rsidDel="009D2462" w:rsidRDefault="0061333A" w:rsidP="00810313">
      <w:pPr>
        <w:jc w:val="both"/>
        <w:rPr>
          <w:del w:id="2839" w:author="ejsouza" w:date="2015-09-03T14:28:00Z"/>
          <w:rFonts w:ascii="Verdana" w:hAnsi="Verdana" w:cs="Arial"/>
          <w:sz w:val="21"/>
          <w:szCs w:val="21"/>
          <w:rPrChange w:id="2840" w:author="icsales" w:date="2017-02-08T14:56:00Z">
            <w:rPr>
              <w:del w:id="2841" w:author="ejsouza" w:date="2015-09-03T14:28:00Z"/>
              <w:rFonts w:ascii="Arial" w:hAnsi="Arial" w:cs="Arial"/>
            </w:rPr>
          </w:rPrChange>
        </w:rPr>
      </w:pPr>
      <w:del w:id="2842" w:author="ejsouza" w:date="2015-09-03T14:28:00Z">
        <w:r w:rsidRPr="0061333A">
          <w:rPr>
            <w:rFonts w:ascii="Verdana" w:hAnsi="Verdana" w:cs="Arial"/>
            <w:sz w:val="21"/>
            <w:szCs w:val="21"/>
            <w:rPrChange w:id="2843" w:author="icsales" w:date="2017-02-08T14:56:00Z">
              <w:rPr>
                <w:rFonts w:ascii="Arial" w:hAnsi="Arial" w:cs="Arial"/>
              </w:rPr>
            </w:rPrChange>
          </w:rPr>
          <w:delText>Percebemos, pela natureza do objeto, que a demanda do TRF5 pelos serviços depende da adesão dos servidores ao programa, que é um fator sobremodo subjetivo, e que também depende de um fator de sazonalidade, pois pode haver épocas em que haja menos servidores no Tribunal, considerando que não há, no âmbito deste Tribunal, férias coletivas.</w:delText>
        </w:r>
      </w:del>
    </w:p>
    <w:p w:rsidR="00810313" w:rsidRPr="00847BCB" w:rsidDel="009D2462" w:rsidRDefault="0061333A" w:rsidP="00810313">
      <w:pPr>
        <w:jc w:val="both"/>
        <w:rPr>
          <w:del w:id="2844" w:author="ejsouza" w:date="2015-09-03T14:28:00Z"/>
          <w:rFonts w:ascii="Verdana" w:hAnsi="Verdana" w:cs="Arial"/>
          <w:sz w:val="21"/>
          <w:szCs w:val="21"/>
          <w:rPrChange w:id="2845" w:author="icsales" w:date="2017-02-08T14:56:00Z">
            <w:rPr>
              <w:del w:id="2846" w:author="ejsouza" w:date="2015-09-03T14:28:00Z"/>
              <w:rFonts w:ascii="Arial" w:hAnsi="Arial" w:cs="Arial"/>
            </w:rPr>
          </w:rPrChange>
        </w:rPr>
      </w:pPr>
      <w:del w:id="2847" w:author="ejsouza" w:date="2015-09-03T14:28:00Z">
        <w:r w:rsidRPr="0061333A">
          <w:rPr>
            <w:rFonts w:ascii="Verdana" w:hAnsi="Verdana" w:cs="Arial"/>
            <w:sz w:val="21"/>
            <w:szCs w:val="21"/>
            <w:rPrChange w:id="2848" w:author="icsales" w:date="2017-02-08T14:56:00Z">
              <w:rPr>
                <w:rFonts w:ascii="Arial" w:hAnsi="Arial" w:cs="Arial"/>
              </w:rPr>
            </w:rPrChange>
          </w:rPr>
          <w:delText xml:space="preserve">A questão assume relevância na presente contratação porque a precisão do quantitativo de sessões tem relação direta com a quantidade de profissionais a serem empregados na prestação do serviço, de modo que, por pequena que seja a variação no número de sessões, a </w:delText>
        </w:r>
        <w:r w:rsidRPr="0061333A">
          <w:rPr>
            <w:rFonts w:ascii="Verdana" w:hAnsi="Verdana" w:cs="Arial"/>
            <w:sz w:val="21"/>
            <w:szCs w:val="21"/>
            <w:rPrChange w:id="2849" w:author="icsales" w:date="2017-02-08T14:56:00Z">
              <w:rPr>
                <w:rFonts w:ascii="Arial" w:hAnsi="Arial" w:cs="Arial"/>
              </w:rPr>
            </w:rPrChange>
          </w:rPr>
          <w:lastRenderedPageBreak/>
          <w:delText>CONTRATADA terá que colocar à disposição do TRF5 mais ou menos profissionais, sendo estes, em regra, no Brasil, contratados com vínculo trabalhista.</w:delText>
        </w:r>
      </w:del>
    </w:p>
    <w:p w:rsidR="00810313" w:rsidRPr="00847BCB" w:rsidDel="009D2462" w:rsidRDefault="0061333A" w:rsidP="00810313">
      <w:pPr>
        <w:jc w:val="both"/>
        <w:rPr>
          <w:del w:id="2850" w:author="ejsouza" w:date="2015-09-03T14:28:00Z"/>
          <w:rFonts w:ascii="Verdana" w:hAnsi="Verdana" w:cs="Arial"/>
          <w:sz w:val="21"/>
          <w:szCs w:val="21"/>
          <w:rPrChange w:id="2851" w:author="icsales" w:date="2017-02-08T14:56:00Z">
            <w:rPr>
              <w:del w:id="2852" w:author="ejsouza" w:date="2015-09-03T14:28:00Z"/>
              <w:rFonts w:ascii="Arial" w:hAnsi="Arial" w:cs="Arial"/>
            </w:rPr>
          </w:rPrChange>
        </w:rPr>
      </w:pPr>
      <w:del w:id="2853" w:author="ejsouza" w:date="2015-09-03T14:28:00Z">
        <w:r w:rsidRPr="0061333A">
          <w:rPr>
            <w:rFonts w:ascii="Verdana" w:hAnsi="Verdana" w:cs="Arial"/>
            <w:sz w:val="21"/>
            <w:szCs w:val="21"/>
            <w:rPrChange w:id="2854" w:author="icsales" w:date="2017-02-08T14:56:00Z">
              <w:rPr>
                <w:rFonts w:ascii="Arial" w:hAnsi="Arial" w:cs="Arial"/>
              </w:rPr>
            </w:rPrChange>
          </w:rPr>
          <w:delText>Vemos, portanto, que ao "arriscarmos" estimar um quantitativo de sessões de ginástica laboral baseado em elementos "fora do controle" daquele responsável por indicar este valor, estaríamos imputando à Administração uma responsabilidade para a qual o sistema normativo apresenta o Sistema de Registro de Preços como opção a fim de minimizá-la.Dessa forma, a utilização do SRP implicaria uma contratação mais segura para o TRF5.</w:delText>
        </w:r>
      </w:del>
    </w:p>
    <w:p w:rsidR="003F2BF2" w:rsidRPr="00847BCB" w:rsidRDefault="003F2BF2" w:rsidP="00247ECF">
      <w:pPr>
        <w:pStyle w:val="Corpodetexto"/>
        <w:spacing w:after="0" w:line="240" w:lineRule="auto"/>
        <w:rPr>
          <w:rFonts w:ascii="Verdana" w:hAnsi="Verdana" w:cs="Tahoma"/>
          <w:sz w:val="21"/>
          <w:szCs w:val="21"/>
          <w:rPrChange w:id="2855" w:author="icsales" w:date="2017-02-08T14:56:00Z">
            <w:rPr>
              <w:rFonts w:ascii="Tahoma" w:hAnsi="Tahoma" w:cs="Tahoma"/>
            </w:rPr>
          </w:rPrChange>
        </w:rPr>
      </w:pPr>
    </w:p>
    <w:p w:rsidR="0061333A" w:rsidRPr="0061333A" w:rsidRDefault="0061333A" w:rsidP="0061333A">
      <w:pPr>
        <w:pStyle w:val="PargrafodaLista"/>
        <w:numPr>
          <w:ilvl w:val="0"/>
          <w:numId w:val="1"/>
        </w:numPr>
        <w:autoSpaceDE w:val="0"/>
        <w:autoSpaceDN w:val="0"/>
        <w:adjustRightInd w:val="0"/>
        <w:spacing w:after="0" w:line="240" w:lineRule="auto"/>
        <w:ind w:left="567" w:hanging="567"/>
        <w:jc w:val="both"/>
        <w:rPr>
          <w:rFonts w:ascii="Verdana" w:hAnsi="Verdana" w:cs="Arial"/>
          <w:b/>
          <w:bCs/>
          <w:sz w:val="21"/>
          <w:szCs w:val="21"/>
          <w:u w:val="single"/>
          <w:rPrChange w:id="2856" w:author="icsales" w:date="2017-02-08T14:56:00Z">
            <w:rPr>
              <w:rFonts w:ascii="Arial" w:eastAsia="Calibri" w:hAnsi="Arial" w:cs="Arial"/>
              <w:b/>
              <w:bCs/>
              <w:u w:val="single"/>
            </w:rPr>
          </w:rPrChange>
        </w:rPr>
        <w:pPrChange w:id="2857" w:author="mntavares" w:date="2015-09-04T17:13:00Z">
          <w:pPr>
            <w:pStyle w:val="Corpodetexto"/>
            <w:autoSpaceDE w:val="0"/>
            <w:autoSpaceDN w:val="0"/>
            <w:adjustRightInd w:val="0"/>
            <w:spacing w:after="0" w:line="240" w:lineRule="auto"/>
            <w:jc w:val="both"/>
          </w:pPr>
        </w:pPrChange>
      </w:pPr>
      <w:del w:id="2858" w:author="mntavares" w:date="2015-09-04T17:13:00Z">
        <w:r w:rsidRPr="0061333A">
          <w:rPr>
            <w:rFonts w:ascii="Verdana" w:hAnsi="Verdana" w:cs="Arial"/>
            <w:b/>
            <w:bCs/>
            <w:sz w:val="21"/>
            <w:szCs w:val="21"/>
            <w:u w:val="single"/>
            <w:rPrChange w:id="2859" w:author="icsales" w:date="2017-02-08T14:56:00Z">
              <w:rPr>
                <w:rFonts w:ascii="Arial" w:eastAsia="Calibri" w:hAnsi="Arial" w:cs="Arial"/>
                <w:b/>
                <w:bCs/>
                <w:u w:val="single"/>
                <w:vertAlign w:val="superscript"/>
              </w:rPr>
            </w:rPrChange>
          </w:rPr>
          <w:delText>1</w:delText>
        </w:r>
      </w:del>
      <w:ins w:id="2860" w:author="ejsouza" w:date="2015-09-03T14:28:00Z">
        <w:del w:id="2861" w:author="mntavares" w:date="2015-09-04T17:13:00Z">
          <w:r w:rsidRPr="0061333A">
            <w:rPr>
              <w:rFonts w:ascii="Verdana" w:hAnsi="Verdana" w:cs="Arial"/>
              <w:b/>
              <w:bCs/>
              <w:sz w:val="21"/>
              <w:szCs w:val="21"/>
              <w:u w:val="single"/>
              <w:rPrChange w:id="2862" w:author="icsales" w:date="2017-02-08T14:56:00Z">
                <w:rPr>
                  <w:rFonts w:ascii="Arial" w:eastAsia="Calibri" w:hAnsi="Arial" w:cs="Arial"/>
                  <w:b/>
                  <w:bCs/>
                  <w:u w:val="single"/>
                  <w:vertAlign w:val="superscript"/>
                </w:rPr>
              </w:rPrChange>
            </w:rPr>
            <w:delText>3</w:delText>
          </w:r>
        </w:del>
      </w:ins>
      <w:del w:id="2863" w:author="ejsouza" w:date="2015-09-03T14:28:00Z">
        <w:r w:rsidRPr="0061333A">
          <w:rPr>
            <w:rFonts w:ascii="Verdana" w:hAnsi="Verdana" w:cs="Arial"/>
            <w:b/>
            <w:bCs/>
            <w:sz w:val="21"/>
            <w:szCs w:val="21"/>
            <w:u w:val="single"/>
            <w:rPrChange w:id="2864" w:author="icsales" w:date="2017-02-08T14:56:00Z">
              <w:rPr>
                <w:rFonts w:ascii="Arial" w:eastAsia="Calibri" w:hAnsi="Arial" w:cs="Arial"/>
                <w:b/>
                <w:bCs/>
                <w:u w:val="single"/>
                <w:vertAlign w:val="superscript"/>
              </w:rPr>
            </w:rPrChange>
          </w:rPr>
          <w:delText>4</w:delText>
        </w:r>
      </w:del>
      <w:del w:id="2865" w:author="mntavares" w:date="2015-09-04T17:13:00Z">
        <w:r w:rsidRPr="0061333A">
          <w:rPr>
            <w:rFonts w:ascii="Verdana" w:hAnsi="Verdana" w:cs="Arial"/>
            <w:b/>
            <w:bCs/>
            <w:sz w:val="21"/>
            <w:szCs w:val="21"/>
            <w:u w:val="single"/>
            <w:rPrChange w:id="2866" w:author="icsales" w:date="2017-02-08T14:56:00Z">
              <w:rPr>
                <w:rFonts w:ascii="Arial" w:eastAsia="Calibri" w:hAnsi="Arial" w:cs="Arial"/>
                <w:b/>
                <w:bCs/>
                <w:u w:val="single"/>
                <w:vertAlign w:val="superscript"/>
              </w:rPr>
            </w:rPrChange>
          </w:rPr>
          <w:delText xml:space="preserve">. </w:delText>
        </w:r>
      </w:del>
      <w:r w:rsidRPr="0061333A">
        <w:rPr>
          <w:rFonts w:ascii="Verdana" w:hAnsi="Verdana" w:cs="Arial"/>
          <w:b/>
          <w:bCs/>
          <w:sz w:val="21"/>
          <w:szCs w:val="21"/>
          <w:u w:val="single"/>
          <w:rPrChange w:id="2867" w:author="icsales" w:date="2017-02-08T14:56:00Z">
            <w:rPr>
              <w:rFonts w:ascii="Arial" w:eastAsia="Calibri" w:hAnsi="Arial" w:cs="Arial"/>
              <w:b/>
              <w:bCs/>
              <w:u w:val="single"/>
              <w:vertAlign w:val="superscript"/>
            </w:rPr>
          </w:rPrChange>
        </w:rPr>
        <w:t>INFORMAÇÕES COMPLEMENTARES</w:t>
      </w:r>
    </w:p>
    <w:p w:rsidR="00247ECF" w:rsidRPr="00847BCB" w:rsidRDefault="00247ECF" w:rsidP="00247ECF">
      <w:pPr>
        <w:pStyle w:val="Corpodetexto"/>
        <w:spacing w:after="0" w:line="240" w:lineRule="auto"/>
        <w:ind w:right="-1"/>
        <w:rPr>
          <w:rFonts w:ascii="Verdana" w:hAnsi="Verdana" w:cs="Tahoma"/>
          <w:bCs/>
          <w:sz w:val="21"/>
          <w:szCs w:val="21"/>
          <w:rPrChange w:id="2868" w:author="icsales" w:date="2017-02-08T14:56:00Z">
            <w:rPr>
              <w:rFonts w:ascii="Tahoma" w:hAnsi="Tahoma" w:cs="Tahoma"/>
              <w:bCs/>
            </w:rPr>
          </w:rPrChange>
        </w:rPr>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sz w:val="21"/>
          <w:szCs w:val="21"/>
          <w:rPrChange w:id="2869" w:author="icsales" w:date="2017-02-08T14:56:00Z">
            <w:rPr>
              <w:rFonts w:ascii="Arial" w:eastAsia="Calibri" w:hAnsi="Arial" w:cs="Arial"/>
            </w:rPr>
          </w:rPrChange>
        </w:rPr>
        <w:pPrChange w:id="2870" w:author="mntavares" w:date="2015-09-04T17:13:00Z">
          <w:pPr>
            <w:pStyle w:val="Corpodetexto"/>
            <w:autoSpaceDE w:val="0"/>
            <w:autoSpaceDN w:val="0"/>
            <w:adjustRightInd w:val="0"/>
            <w:spacing w:after="0" w:line="240" w:lineRule="auto"/>
            <w:jc w:val="both"/>
          </w:pPr>
        </w:pPrChange>
      </w:pPr>
      <w:del w:id="2871" w:author="mntavares" w:date="2015-09-04T17:14:00Z">
        <w:r w:rsidRPr="0061333A">
          <w:rPr>
            <w:rFonts w:ascii="Verdana" w:hAnsi="Verdana" w:cs="Arial"/>
            <w:sz w:val="21"/>
            <w:szCs w:val="21"/>
            <w:rPrChange w:id="2872" w:author="icsales" w:date="2017-02-08T14:56:00Z">
              <w:rPr>
                <w:rFonts w:ascii="Arial" w:eastAsia="Calibri" w:hAnsi="Arial" w:cs="Arial"/>
                <w:vertAlign w:val="superscript"/>
              </w:rPr>
            </w:rPrChange>
          </w:rPr>
          <w:delText>1</w:delText>
        </w:r>
      </w:del>
      <w:ins w:id="2873" w:author="ejsouza" w:date="2015-09-03T14:28:00Z">
        <w:del w:id="2874" w:author="mntavares" w:date="2015-09-04T17:14:00Z">
          <w:r w:rsidRPr="0061333A">
            <w:rPr>
              <w:rFonts w:ascii="Verdana" w:hAnsi="Verdana" w:cs="Arial"/>
              <w:sz w:val="21"/>
              <w:szCs w:val="21"/>
              <w:rPrChange w:id="2875" w:author="icsales" w:date="2017-02-08T14:56:00Z">
                <w:rPr>
                  <w:rFonts w:ascii="Arial" w:eastAsia="Calibri" w:hAnsi="Arial" w:cs="Arial"/>
                  <w:vertAlign w:val="superscript"/>
                </w:rPr>
              </w:rPrChange>
            </w:rPr>
            <w:delText>3</w:delText>
          </w:r>
        </w:del>
      </w:ins>
      <w:del w:id="2876" w:author="mntavares" w:date="2015-09-04T17:14:00Z">
        <w:r w:rsidRPr="0061333A">
          <w:rPr>
            <w:rFonts w:ascii="Verdana" w:hAnsi="Verdana" w:cs="Arial"/>
            <w:sz w:val="21"/>
            <w:szCs w:val="21"/>
            <w:rPrChange w:id="2877" w:author="icsales" w:date="2017-02-08T14:56:00Z">
              <w:rPr>
                <w:rFonts w:ascii="Arial" w:eastAsia="Calibri" w:hAnsi="Arial" w:cs="Arial"/>
                <w:vertAlign w:val="superscript"/>
              </w:rPr>
            </w:rPrChange>
          </w:rPr>
          <w:delText xml:space="preserve">4.1 </w:delText>
        </w:r>
      </w:del>
      <w:r w:rsidRPr="0061333A">
        <w:rPr>
          <w:rFonts w:ascii="Verdana" w:hAnsi="Verdana" w:cs="Arial"/>
          <w:sz w:val="21"/>
          <w:szCs w:val="21"/>
          <w:rPrChange w:id="2878" w:author="icsales" w:date="2017-02-08T14:56:00Z">
            <w:rPr>
              <w:rFonts w:ascii="Arial" w:eastAsia="Calibri" w:hAnsi="Arial" w:cs="Arial"/>
              <w:vertAlign w:val="superscript"/>
            </w:rPr>
          </w:rPrChange>
        </w:rPr>
        <w:t xml:space="preserve">Tipo: Menor Preço Global. </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sz w:val="21"/>
          <w:szCs w:val="21"/>
          <w:rPrChange w:id="2879" w:author="icsales" w:date="2017-02-08T14:56:00Z">
            <w:rPr>
              <w:rFonts w:ascii="Arial" w:eastAsia="Calibri" w:hAnsi="Arial" w:cs="Arial"/>
            </w:rPr>
          </w:rPrChange>
        </w:rPr>
        <w:pPrChange w:id="2880" w:author="mntavares" w:date="2015-09-04T17:13:00Z">
          <w:pPr>
            <w:pStyle w:val="Corpodetexto"/>
            <w:autoSpaceDE w:val="0"/>
            <w:autoSpaceDN w:val="0"/>
            <w:adjustRightInd w:val="0"/>
            <w:spacing w:after="0" w:line="240" w:lineRule="auto"/>
            <w:ind w:left="567"/>
            <w:jc w:val="both"/>
          </w:pPr>
        </w:pPrChange>
      </w:pPr>
    </w:p>
    <w:p w:rsidR="0061333A" w:rsidRPr="0061333A" w:rsidRDefault="0061333A" w:rsidP="0061333A">
      <w:pPr>
        <w:pStyle w:val="PargrafodaLista"/>
        <w:numPr>
          <w:ilvl w:val="1"/>
          <w:numId w:val="1"/>
        </w:numPr>
        <w:autoSpaceDE w:val="0"/>
        <w:autoSpaceDN w:val="0"/>
        <w:adjustRightInd w:val="0"/>
        <w:spacing w:after="0" w:line="240" w:lineRule="auto"/>
        <w:ind w:left="567" w:hanging="567"/>
        <w:jc w:val="both"/>
        <w:rPr>
          <w:rFonts w:ascii="Verdana" w:hAnsi="Verdana" w:cs="Arial"/>
          <w:sz w:val="21"/>
          <w:szCs w:val="21"/>
          <w:rPrChange w:id="2881" w:author="icsales" w:date="2017-02-08T14:56:00Z">
            <w:rPr>
              <w:rFonts w:ascii="Arial" w:eastAsia="Calibri" w:hAnsi="Arial" w:cs="Arial"/>
            </w:rPr>
          </w:rPrChange>
        </w:rPr>
        <w:pPrChange w:id="2882" w:author="mntavares" w:date="2015-09-04T17:13:00Z">
          <w:pPr>
            <w:pStyle w:val="Corpodetexto"/>
            <w:autoSpaceDE w:val="0"/>
            <w:autoSpaceDN w:val="0"/>
            <w:adjustRightInd w:val="0"/>
            <w:spacing w:after="0" w:line="240" w:lineRule="auto"/>
            <w:jc w:val="both"/>
          </w:pPr>
        </w:pPrChange>
      </w:pPr>
      <w:del w:id="2883" w:author="mntavares" w:date="2015-09-04T17:14:00Z">
        <w:r w:rsidRPr="0061333A">
          <w:rPr>
            <w:rFonts w:ascii="Verdana" w:hAnsi="Verdana" w:cs="Arial"/>
            <w:sz w:val="21"/>
            <w:szCs w:val="21"/>
            <w:rPrChange w:id="2884" w:author="icsales" w:date="2017-02-08T14:56:00Z">
              <w:rPr>
                <w:rFonts w:ascii="Arial" w:eastAsia="Calibri" w:hAnsi="Arial" w:cs="Arial"/>
                <w:vertAlign w:val="superscript"/>
              </w:rPr>
            </w:rPrChange>
          </w:rPr>
          <w:delText>1</w:delText>
        </w:r>
      </w:del>
      <w:ins w:id="2885" w:author="ejsouza" w:date="2015-09-03T14:28:00Z">
        <w:del w:id="2886" w:author="mntavares" w:date="2015-09-04T17:14:00Z">
          <w:r w:rsidRPr="0061333A">
            <w:rPr>
              <w:rFonts w:ascii="Verdana" w:hAnsi="Verdana" w:cs="Arial"/>
              <w:sz w:val="21"/>
              <w:szCs w:val="21"/>
              <w:rPrChange w:id="2887" w:author="icsales" w:date="2017-02-08T14:56:00Z">
                <w:rPr>
                  <w:rFonts w:ascii="Arial" w:eastAsia="Calibri" w:hAnsi="Arial" w:cs="Arial"/>
                  <w:vertAlign w:val="superscript"/>
                </w:rPr>
              </w:rPrChange>
            </w:rPr>
            <w:delText>3</w:delText>
          </w:r>
        </w:del>
      </w:ins>
      <w:del w:id="2888" w:author="mntavares" w:date="2015-09-04T17:14:00Z">
        <w:r w:rsidRPr="0061333A">
          <w:rPr>
            <w:rFonts w:ascii="Verdana" w:hAnsi="Verdana" w:cs="Arial"/>
            <w:sz w:val="21"/>
            <w:szCs w:val="21"/>
            <w:rPrChange w:id="2889" w:author="icsales" w:date="2017-02-08T14:56:00Z">
              <w:rPr>
                <w:rFonts w:ascii="Arial" w:eastAsia="Calibri" w:hAnsi="Arial" w:cs="Arial"/>
                <w:vertAlign w:val="superscript"/>
              </w:rPr>
            </w:rPrChange>
          </w:rPr>
          <w:delText>4</w:delText>
        </w:r>
      </w:del>
      <w:ins w:id="2890" w:author="ejsouza" w:date="2015-09-03T14:37:00Z">
        <w:del w:id="2891" w:author="mntavares" w:date="2015-09-04T17:14:00Z">
          <w:r w:rsidRPr="0061333A">
            <w:rPr>
              <w:rFonts w:ascii="Verdana" w:hAnsi="Verdana" w:cs="Arial"/>
              <w:sz w:val="21"/>
              <w:szCs w:val="21"/>
              <w:rPrChange w:id="2892" w:author="icsales" w:date="2017-02-08T14:56:00Z">
                <w:rPr>
                  <w:rFonts w:ascii="Arial" w:eastAsia="Calibri" w:hAnsi="Arial" w:cs="Arial"/>
                  <w:vertAlign w:val="superscript"/>
                </w:rPr>
              </w:rPrChange>
            </w:rPr>
            <w:delText>Apresenta</w:delText>
          </w:r>
        </w:del>
      </w:ins>
      <w:del w:id="2893" w:author="mntavares" w:date="2015-09-04T17:14:00Z">
        <w:r w:rsidRPr="0061333A">
          <w:rPr>
            <w:rFonts w:ascii="Verdana" w:hAnsi="Verdana" w:cs="Arial"/>
            <w:sz w:val="21"/>
            <w:szCs w:val="21"/>
            <w:rPrChange w:id="2894" w:author="icsales" w:date="2017-02-08T14:56:00Z">
              <w:rPr>
                <w:rFonts w:ascii="Arial" w:eastAsia="Calibri" w:hAnsi="Arial" w:cs="Arial"/>
                <w:vertAlign w:val="superscript"/>
              </w:rPr>
            </w:rPrChange>
          </w:rPr>
          <w:delText xml:space="preserve">.2 </w:delText>
        </w:r>
      </w:del>
      <w:r w:rsidRPr="0061333A">
        <w:rPr>
          <w:rFonts w:ascii="Verdana" w:hAnsi="Verdana" w:cs="Arial"/>
          <w:sz w:val="21"/>
          <w:szCs w:val="21"/>
          <w:rPrChange w:id="2895" w:author="icsales" w:date="2017-02-08T14:56:00Z">
            <w:rPr>
              <w:rFonts w:ascii="Arial" w:eastAsia="Calibri" w:hAnsi="Arial" w:cs="Arial"/>
              <w:vertAlign w:val="superscript"/>
            </w:rPr>
          </w:rPrChange>
        </w:rPr>
        <w:t>Modalidade: Pregão Eletrônico.</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sz w:val="21"/>
          <w:szCs w:val="21"/>
          <w:rPrChange w:id="2896" w:author="icsales" w:date="2017-02-08T14:56:00Z">
            <w:rPr>
              <w:rFonts w:ascii="Tahoma" w:hAnsi="Tahoma" w:cs="Tahoma"/>
              <w:bCs/>
            </w:rPr>
          </w:rPrChange>
        </w:rPr>
        <w:pPrChange w:id="2897" w:author="mntavares" w:date="2015-09-04T17:14:00Z">
          <w:pPr>
            <w:pStyle w:val="Corpodetexto"/>
            <w:spacing w:after="0" w:line="240" w:lineRule="auto"/>
            <w:ind w:right="-1"/>
          </w:pPr>
        </w:pPrChange>
      </w:pPr>
    </w:p>
    <w:p w:rsidR="0061333A" w:rsidRPr="0061333A" w:rsidRDefault="0061333A" w:rsidP="0061333A">
      <w:pPr>
        <w:pStyle w:val="PargrafodaLista"/>
        <w:autoSpaceDE w:val="0"/>
        <w:autoSpaceDN w:val="0"/>
        <w:adjustRightInd w:val="0"/>
        <w:spacing w:after="0" w:line="240" w:lineRule="auto"/>
        <w:ind w:left="567"/>
        <w:jc w:val="both"/>
        <w:rPr>
          <w:ins w:id="2898" w:author="icsales" w:date="2017-02-08T14:53:00Z"/>
          <w:rFonts w:ascii="Verdana" w:hAnsi="Verdana" w:cs="Arial"/>
          <w:sz w:val="21"/>
          <w:szCs w:val="21"/>
          <w:rPrChange w:id="2899" w:author="icsales" w:date="2017-02-08T14:56:00Z">
            <w:rPr>
              <w:ins w:id="2900" w:author="icsales" w:date="2017-02-08T14:53:00Z"/>
              <w:rFonts w:ascii="Verdana" w:hAnsi="Verdana" w:cs="Arial"/>
              <w:sz w:val="20"/>
              <w:szCs w:val="20"/>
            </w:rPr>
          </w:rPrChange>
        </w:rPr>
        <w:pPrChange w:id="2901" w:author="mntavares" w:date="2015-09-04T17:14:00Z">
          <w:pPr>
            <w:pStyle w:val="Corpodetexto"/>
            <w:autoSpaceDE w:val="0"/>
            <w:autoSpaceDN w:val="0"/>
            <w:adjustRightInd w:val="0"/>
            <w:spacing w:after="0" w:line="240" w:lineRule="auto"/>
            <w:ind w:left="567"/>
            <w:jc w:val="both"/>
          </w:pPr>
        </w:pPrChange>
      </w:pPr>
      <w:r w:rsidRPr="0061333A">
        <w:rPr>
          <w:rFonts w:ascii="Verdana" w:hAnsi="Verdana" w:cs="Arial"/>
          <w:sz w:val="21"/>
          <w:szCs w:val="21"/>
          <w:rPrChange w:id="2902" w:author="icsales" w:date="2017-02-08T14:56:00Z">
            <w:rPr>
              <w:rFonts w:ascii="Arial" w:eastAsia="Calibri" w:hAnsi="Arial" w:cs="Arial"/>
              <w:vertAlign w:val="superscript"/>
            </w:rPr>
          </w:rPrChange>
        </w:rPr>
        <w:t>Justificativa: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w:t>
      </w:r>
    </w:p>
    <w:p w:rsidR="0061333A" w:rsidRPr="0061333A" w:rsidRDefault="0061333A" w:rsidP="0061333A">
      <w:pPr>
        <w:pStyle w:val="PargrafodaLista"/>
        <w:autoSpaceDE w:val="0"/>
        <w:autoSpaceDN w:val="0"/>
        <w:adjustRightInd w:val="0"/>
        <w:spacing w:after="0" w:line="240" w:lineRule="auto"/>
        <w:ind w:left="567"/>
        <w:jc w:val="both"/>
        <w:rPr>
          <w:rFonts w:ascii="Verdana" w:hAnsi="Verdana" w:cs="Arial"/>
          <w:sz w:val="21"/>
          <w:szCs w:val="21"/>
          <w:rPrChange w:id="2903" w:author="icsales" w:date="2017-02-08T14:56:00Z">
            <w:rPr>
              <w:rFonts w:ascii="Arial" w:eastAsia="Calibri" w:hAnsi="Arial" w:cs="Arial"/>
            </w:rPr>
          </w:rPrChange>
        </w:rPr>
        <w:pPrChange w:id="2904" w:author="mntavares" w:date="2015-09-04T17:14:00Z">
          <w:pPr>
            <w:pStyle w:val="Corpodetexto"/>
            <w:autoSpaceDE w:val="0"/>
            <w:autoSpaceDN w:val="0"/>
            <w:adjustRightInd w:val="0"/>
            <w:spacing w:after="0" w:line="240" w:lineRule="auto"/>
            <w:ind w:left="567"/>
            <w:jc w:val="both"/>
          </w:pPr>
        </w:pPrChange>
      </w:pPr>
    </w:p>
    <w:p w:rsidR="0061333A" w:rsidRDefault="0061333A" w:rsidP="0061333A">
      <w:pPr>
        <w:pStyle w:val="PargrafodaLista"/>
        <w:autoSpaceDE w:val="0"/>
        <w:autoSpaceDN w:val="0"/>
        <w:adjustRightInd w:val="0"/>
        <w:spacing w:after="0" w:line="240" w:lineRule="auto"/>
        <w:ind w:left="567"/>
        <w:jc w:val="both"/>
        <w:rPr>
          <w:ins w:id="2905" w:author="icsales" w:date="2017-03-17T17:36:00Z"/>
          <w:rFonts w:ascii="Verdana" w:hAnsi="Verdana" w:cs="Arial"/>
          <w:sz w:val="21"/>
          <w:szCs w:val="21"/>
        </w:rPr>
        <w:pPrChange w:id="2906" w:author="icsales" w:date="2017-02-08T14:55:00Z">
          <w:pPr>
            <w:pStyle w:val="Corpodetexto"/>
            <w:autoSpaceDE w:val="0"/>
            <w:autoSpaceDN w:val="0"/>
            <w:adjustRightInd w:val="0"/>
            <w:spacing w:after="0" w:line="240" w:lineRule="auto"/>
            <w:ind w:left="567"/>
            <w:jc w:val="both"/>
          </w:pPr>
        </w:pPrChange>
      </w:pPr>
    </w:p>
    <w:p w:rsidR="00000000" w:rsidRDefault="00DC3D48">
      <w:pPr>
        <w:pStyle w:val="PargrafodaLista"/>
        <w:autoSpaceDE w:val="0"/>
        <w:autoSpaceDN w:val="0"/>
        <w:adjustRightInd w:val="0"/>
        <w:spacing w:after="0" w:line="240" w:lineRule="auto"/>
        <w:ind w:left="567"/>
        <w:jc w:val="both"/>
        <w:rPr>
          <w:ins w:id="2907" w:author="icsales" w:date="2017-02-08T14:52:00Z"/>
          <w:rFonts w:ascii="Verdana" w:hAnsi="Verdana" w:cs="Arial"/>
          <w:sz w:val="21"/>
          <w:szCs w:val="21"/>
          <w:rPrChange w:id="2908" w:author="icsales" w:date="2017-02-08T14:56:00Z">
            <w:rPr>
              <w:ins w:id="2909" w:author="icsales" w:date="2017-02-08T14:52:00Z"/>
              <w:rFonts w:ascii="Verdana" w:eastAsia="Calibri" w:hAnsi="Verdana" w:cs="Arial"/>
              <w:sz w:val="20"/>
              <w:szCs w:val="20"/>
            </w:rPr>
          </w:rPrChange>
        </w:rPr>
        <w:pPrChange w:id="2910" w:author="icsales" w:date="2017-02-08T14:55:00Z">
          <w:pPr>
            <w:pStyle w:val="Corpodetexto"/>
            <w:autoSpaceDE w:val="0"/>
            <w:autoSpaceDN w:val="0"/>
            <w:adjustRightInd w:val="0"/>
            <w:spacing w:after="0" w:line="240" w:lineRule="auto"/>
            <w:ind w:left="567"/>
            <w:jc w:val="both"/>
          </w:pPr>
        </w:pPrChange>
      </w:pPr>
    </w:p>
    <w:p w:rsidR="00847BCB" w:rsidRPr="00847BCB" w:rsidRDefault="00847BCB" w:rsidP="00247ECF">
      <w:pPr>
        <w:pStyle w:val="Corpodetexto"/>
        <w:autoSpaceDE w:val="0"/>
        <w:autoSpaceDN w:val="0"/>
        <w:adjustRightInd w:val="0"/>
        <w:spacing w:after="0" w:line="240" w:lineRule="auto"/>
        <w:ind w:left="567"/>
        <w:jc w:val="both"/>
        <w:rPr>
          <w:ins w:id="2911" w:author="icsales" w:date="2017-02-08T14:52:00Z"/>
          <w:rFonts w:ascii="Verdana" w:eastAsia="Calibri" w:hAnsi="Verdana" w:cs="Arial"/>
          <w:sz w:val="21"/>
          <w:szCs w:val="21"/>
          <w:rPrChange w:id="2912" w:author="icsales" w:date="2017-02-08T14:56:00Z">
            <w:rPr>
              <w:ins w:id="2913" w:author="icsales" w:date="2017-02-08T14:52:00Z"/>
              <w:rFonts w:ascii="Verdana" w:eastAsia="Calibri" w:hAnsi="Verdana" w:cs="Arial"/>
              <w:sz w:val="20"/>
              <w:szCs w:val="20"/>
            </w:rPr>
          </w:rPrChange>
        </w:rPr>
      </w:pPr>
    </w:p>
    <w:p w:rsidR="00847BCB" w:rsidRPr="00847BCB" w:rsidRDefault="00847BCB" w:rsidP="00247ECF">
      <w:pPr>
        <w:pStyle w:val="Corpodetexto"/>
        <w:autoSpaceDE w:val="0"/>
        <w:autoSpaceDN w:val="0"/>
        <w:adjustRightInd w:val="0"/>
        <w:spacing w:after="0" w:line="240" w:lineRule="auto"/>
        <w:ind w:left="567"/>
        <w:jc w:val="both"/>
        <w:rPr>
          <w:ins w:id="2914" w:author="icsales" w:date="2017-02-08T14:52:00Z"/>
          <w:rFonts w:ascii="Verdana" w:eastAsia="Calibri" w:hAnsi="Verdana" w:cs="Arial"/>
          <w:sz w:val="21"/>
          <w:szCs w:val="21"/>
          <w:rPrChange w:id="2915" w:author="icsales" w:date="2017-02-08T14:56:00Z">
            <w:rPr>
              <w:ins w:id="2916" w:author="icsales" w:date="2017-02-08T14:52:00Z"/>
              <w:rFonts w:ascii="Verdana" w:eastAsia="Calibri" w:hAnsi="Verdana" w:cs="Arial"/>
              <w:sz w:val="20"/>
              <w:szCs w:val="20"/>
            </w:rPr>
          </w:rPrChange>
        </w:rPr>
      </w:pPr>
    </w:p>
    <w:p w:rsidR="00847BCB" w:rsidRPr="00847BCB" w:rsidRDefault="00D71145" w:rsidP="00247ECF">
      <w:pPr>
        <w:pStyle w:val="Corpodetexto"/>
        <w:autoSpaceDE w:val="0"/>
        <w:autoSpaceDN w:val="0"/>
        <w:adjustRightInd w:val="0"/>
        <w:spacing w:after="0" w:line="240" w:lineRule="auto"/>
        <w:ind w:left="567"/>
        <w:jc w:val="both"/>
        <w:rPr>
          <w:rFonts w:ascii="Verdana" w:eastAsia="Calibri" w:hAnsi="Verdana" w:cs="Arial"/>
          <w:sz w:val="21"/>
          <w:szCs w:val="21"/>
          <w:rPrChange w:id="2917" w:author="icsales" w:date="2017-02-08T14:56:00Z">
            <w:rPr>
              <w:rFonts w:ascii="Arial" w:eastAsia="Calibri" w:hAnsi="Arial" w:cs="Arial"/>
            </w:rPr>
          </w:rPrChange>
        </w:rPr>
      </w:pPr>
      <w:ins w:id="2918" w:author="icsales" w:date="2017-02-08T15:23:00Z">
        <w:r>
          <w:rPr>
            <w:rFonts w:ascii="Verdana" w:eastAsia="Calibri" w:hAnsi="Verdana" w:cs="Arial"/>
            <w:sz w:val="21"/>
            <w:szCs w:val="21"/>
          </w:rPr>
          <w:t xml:space="preserve">   </w:t>
        </w:r>
      </w:ins>
    </w:p>
    <w:p w:rsidR="00640A6D" w:rsidRPr="00847BCB" w:rsidDel="000F6BC0" w:rsidRDefault="00640A6D">
      <w:pPr>
        <w:autoSpaceDE w:val="0"/>
        <w:autoSpaceDN w:val="0"/>
        <w:adjustRightInd w:val="0"/>
        <w:spacing w:after="0" w:line="240" w:lineRule="auto"/>
        <w:jc w:val="both"/>
        <w:rPr>
          <w:del w:id="2919" w:author="icsales" w:date="2014-09-15T13:45:00Z"/>
          <w:rFonts w:ascii="Verdana" w:eastAsia="Calibri" w:hAnsi="Verdana" w:cs="Arial"/>
          <w:sz w:val="21"/>
          <w:szCs w:val="21"/>
          <w:rPrChange w:id="2920" w:author="icsales" w:date="2017-02-08T14:56:00Z">
            <w:rPr>
              <w:del w:id="2921" w:author="icsales" w:date="2014-09-15T13:45:00Z"/>
              <w:rFonts w:ascii="Arial" w:eastAsia="Calibri" w:hAnsi="Arial" w:cs="Arial"/>
            </w:rPr>
          </w:rPrChange>
        </w:rPr>
      </w:pPr>
    </w:p>
    <w:p w:rsidR="000F6BC0" w:rsidRPr="00847BCB" w:rsidRDefault="000F6BC0">
      <w:pPr>
        <w:autoSpaceDE w:val="0"/>
        <w:autoSpaceDN w:val="0"/>
        <w:adjustRightInd w:val="0"/>
        <w:spacing w:after="0" w:line="240" w:lineRule="auto"/>
        <w:jc w:val="both"/>
        <w:rPr>
          <w:ins w:id="2922" w:author="mntavares" w:date="2015-09-04T17:14:00Z"/>
          <w:rFonts w:ascii="Verdana" w:eastAsia="Calibri" w:hAnsi="Verdana" w:cs="Arial"/>
          <w:sz w:val="21"/>
          <w:szCs w:val="21"/>
          <w:rPrChange w:id="2923" w:author="icsales" w:date="2017-02-08T14:56:00Z">
            <w:rPr>
              <w:ins w:id="2924" w:author="mntavares" w:date="2015-09-04T17:14:00Z"/>
              <w:rFonts w:ascii="Arial" w:eastAsia="Calibri" w:hAnsi="Arial" w:cs="Arial"/>
            </w:rPr>
          </w:rPrChange>
        </w:rPr>
      </w:pPr>
    </w:p>
    <w:p w:rsidR="0061333A" w:rsidRPr="0061333A" w:rsidRDefault="0061333A" w:rsidP="0061333A">
      <w:pPr>
        <w:autoSpaceDE w:val="0"/>
        <w:autoSpaceDN w:val="0"/>
        <w:adjustRightInd w:val="0"/>
        <w:spacing w:after="0" w:line="240" w:lineRule="auto"/>
        <w:jc w:val="right"/>
        <w:rPr>
          <w:ins w:id="2925" w:author="mntavares" w:date="2015-09-04T17:14:00Z"/>
          <w:rFonts w:ascii="Verdana" w:eastAsia="Calibri" w:hAnsi="Verdana" w:cs="Arial"/>
          <w:sz w:val="20"/>
          <w:szCs w:val="20"/>
          <w:rPrChange w:id="2926" w:author="icsales" w:date="2017-02-08T14:52:00Z">
            <w:rPr>
              <w:ins w:id="2927" w:author="mntavares" w:date="2015-09-04T17:14:00Z"/>
              <w:rFonts w:ascii="Arial" w:eastAsia="Calibri" w:hAnsi="Arial" w:cs="Arial"/>
            </w:rPr>
          </w:rPrChange>
        </w:rPr>
        <w:pPrChange w:id="2928" w:author="mntavares" w:date="2015-09-04T17:14:00Z">
          <w:pPr>
            <w:autoSpaceDE w:val="0"/>
            <w:autoSpaceDN w:val="0"/>
            <w:adjustRightInd w:val="0"/>
            <w:spacing w:after="0" w:line="240" w:lineRule="auto"/>
            <w:jc w:val="both"/>
          </w:pPr>
        </w:pPrChange>
      </w:pPr>
      <w:ins w:id="2929" w:author="mntavares" w:date="2015-09-04T17:14:00Z">
        <w:r w:rsidRPr="0061333A">
          <w:rPr>
            <w:rFonts w:ascii="Verdana" w:eastAsia="Calibri" w:hAnsi="Verdana" w:cs="Arial"/>
            <w:sz w:val="21"/>
            <w:szCs w:val="21"/>
            <w:rPrChange w:id="2930" w:author="icsales" w:date="2017-02-08T14:56:00Z">
              <w:rPr>
                <w:rFonts w:ascii="Arial" w:eastAsia="Calibri" w:hAnsi="Arial" w:cs="Arial"/>
              </w:rPr>
            </w:rPrChange>
          </w:rPr>
          <w:t xml:space="preserve">Recife, </w:t>
        </w:r>
        <w:del w:id="2931" w:author="icsales" w:date="2016-12-07T15:43:00Z">
          <w:r w:rsidRPr="0061333A">
            <w:rPr>
              <w:rFonts w:ascii="Verdana" w:eastAsia="Calibri" w:hAnsi="Verdana" w:cs="Arial"/>
              <w:sz w:val="21"/>
              <w:szCs w:val="21"/>
              <w:rPrChange w:id="2932" w:author="icsales" w:date="2017-02-08T14:56:00Z">
                <w:rPr>
                  <w:rFonts w:ascii="Arial" w:eastAsia="Calibri" w:hAnsi="Arial" w:cs="Arial"/>
                </w:rPr>
              </w:rPrChange>
            </w:rPr>
            <w:delText>04 de setembro de 2015</w:delText>
          </w:r>
        </w:del>
      </w:ins>
      <w:ins w:id="2933" w:author="icsales" w:date="2017-03-17T17:35:00Z">
        <w:r w:rsidR="00066B12">
          <w:rPr>
            <w:rFonts w:ascii="Verdana" w:eastAsia="Calibri" w:hAnsi="Verdana" w:cs="Arial"/>
            <w:sz w:val="21"/>
            <w:szCs w:val="21"/>
          </w:rPr>
          <w:t>2</w:t>
        </w:r>
      </w:ins>
      <w:ins w:id="2934" w:author="icsales" w:date="2017-03-21T15:11:00Z">
        <w:r w:rsidR="00066B12">
          <w:rPr>
            <w:rFonts w:ascii="Verdana" w:eastAsia="Calibri" w:hAnsi="Verdana" w:cs="Arial"/>
            <w:sz w:val="21"/>
            <w:szCs w:val="21"/>
          </w:rPr>
          <w:t>1</w:t>
        </w:r>
      </w:ins>
      <w:ins w:id="2935" w:author="icsales" w:date="2017-03-17T17:35:00Z">
        <w:r w:rsidR="00721371">
          <w:rPr>
            <w:rFonts w:ascii="Verdana" w:eastAsia="Calibri" w:hAnsi="Verdana" w:cs="Arial"/>
            <w:sz w:val="21"/>
            <w:szCs w:val="21"/>
          </w:rPr>
          <w:t xml:space="preserve"> de março</w:t>
        </w:r>
      </w:ins>
      <w:ins w:id="2936" w:author="icsales" w:date="2017-01-31T12:38:00Z">
        <w:r w:rsidRPr="0061333A">
          <w:rPr>
            <w:rFonts w:ascii="Verdana" w:eastAsia="Calibri" w:hAnsi="Verdana" w:cs="Arial"/>
            <w:sz w:val="21"/>
            <w:szCs w:val="21"/>
            <w:rPrChange w:id="2937" w:author="icsales" w:date="2017-02-08T14:56:00Z">
              <w:rPr>
                <w:rFonts w:ascii="Verdana" w:eastAsia="Calibri" w:hAnsi="Verdana" w:cs="Arial"/>
              </w:rPr>
            </w:rPrChange>
          </w:rPr>
          <w:t xml:space="preserve"> de 2017</w:t>
        </w:r>
      </w:ins>
      <w:proofErr w:type="gramStart"/>
      <w:ins w:id="2938" w:author="mntavares" w:date="2015-09-04T17:14:00Z">
        <w:del w:id="2939" w:author="icsales" w:date="2017-01-31T12:38:00Z">
          <w:r w:rsidRPr="0061333A">
            <w:rPr>
              <w:rFonts w:ascii="Verdana" w:eastAsia="Calibri" w:hAnsi="Verdana" w:cs="Arial"/>
              <w:sz w:val="20"/>
              <w:szCs w:val="20"/>
              <w:rPrChange w:id="2940" w:author="icsales" w:date="2017-02-08T14:52:00Z">
                <w:rPr>
                  <w:rFonts w:ascii="Arial" w:eastAsia="Calibri" w:hAnsi="Arial" w:cs="Arial"/>
                </w:rPr>
              </w:rPrChange>
            </w:rPr>
            <w:delText>.</w:delText>
          </w:r>
        </w:del>
        <w:proofErr w:type="gramEnd"/>
      </w:ins>
    </w:p>
    <w:p w:rsidR="00BE250A" w:rsidRPr="00847BCB" w:rsidRDefault="00BE250A">
      <w:pPr>
        <w:autoSpaceDE w:val="0"/>
        <w:autoSpaceDN w:val="0"/>
        <w:adjustRightInd w:val="0"/>
        <w:spacing w:after="0" w:line="240" w:lineRule="auto"/>
        <w:jc w:val="both"/>
        <w:rPr>
          <w:ins w:id="2941" w:author="mntavares" w:date="2015-09-04T17:14:00Z"/>
          <w:rFonts w:ascii="Verdana" w:eastAsia="Calibri" w:hAnsi="Verdana" w:cs="Arial"/>
          <w:sz w:val="20"/>
          <w:szCs w:val="20"/>
          <w:rPrChange w:id="2942" w:author="icsales" w:date="2017-02-08T14:52:00Z">
            <w:rPr>
              <w:ins w:id="2943" w:author="mntavares" w:date="2015-09-04T17:14:00Z"/>
              <w:rFonts w:ascii="Arial" w:eastAsia="Calibri" w:hAnsi="Arial" w:cs="Arial"/>
            </w:rPr>
          </w:rPrChange>
        </w:rPr>
      </w:pPr>
    </w:p>
    <w:p w:rsidR="0061333A" w:rsidRPr="0061333A" w:rsidRDefault="0061333A" w:rsidP="0061333A">
      <w:pPr>
        <w:autoSpaceDE w:val="0"/>
        <w:autoSpaceDN w:val="0"/>
        <w:adjustRightInd w:val="0"/>
        <w:spacing w:after="0" w:line="240" w:lineRule="auto"/>
        <w:jc w:val="right"/>
        <w:rPr>
          <w:ins w:id="2944" w:author="mntavares" w:date="2014-09-15T12:55:00Z"/>
          <w:del w:id="2945" w:author="icsales" w:date="2014-09-15T13:45:00Z"/>
          <w:rFonts w:ascii="Verdana" w:eastAsia="Calibri" w:hAnsi="Verdana" w:cs="Arial"/>
          <w:sz w:val="20"/>
          <w:szCs w:val="20"/>
          <w:rPrChange w:id="2946" w:author="icsales" w:date="2017-02-08T14:52:00Z">
            <w:rPr>
              <w:ins w:id="2947" w:author="mntavares" w:date="2014-09-15T12:55:00Z"/>
              <w:del w:id="2948" w:author="icsales" w:date="2014-09-15T13:45:00Z"/>
              <w:rFonts w:ascii="Arial" w:eastAsia="Calibri" w:hAnsi="Arial" w:cs="Arial"/>
            </w:rPr>
          </w:rPrChange>
        </w:rPr>
        <w:pPrChange w:id="2949" w:author="mntavares" w:date="2014-09-15T12:56:00Z">
          <w:pPr>
            <w:autoSpaceDE w:val="0"/>
            <w:autoSpaceDN w:val="0"/>
            <w:adjustRightInd w:val="0"/>
            <w:spacing w:after="0" w:line="240" w:lineRule="auto"/>
            <w:jc w:val="both"/>
          </w:pPr>
        </w:pPrChange>
      </w:pPr>
      <w:ins w:id="2950" w:author="mntavares" w:date="2014-09-15T12:56:00Z">
        <w:del w:id="2951" w:author="icsales" w:date="2014-09-15T13:45:00Z">
          <w:r w:rsidRPr="0061333A">
            <w:rPr>
              <w:rFonts w:ascii="Verdana" w:eastAsia="Calibri" w:hAnsi="Verdana" w:cs="Arial"/>
              <w:sz w:val="20"/>
              <w:szCs w:val="20"/>
              <w:rPrChange w:id="2952" w:author="icsales" w:date="2017-02-08T14:52:00Z">
                <w:rPr>
                  <w:rFonts w:ascii="Arial" w:eastAsia="Calibri" w:hAnsi="Arial" w:cs="Arial"/>
                </w:rPr>
              </w:rPrChange>
            </w:rPr>
            <w:delText xml:space="preserve">Recife, </w:delText>
          </w:r>
        </w:del>
      </w:ins>
      <w:ins w:id="2953" w:author="mntavares" w:date="2014-09-15T12:55:00Z">
        <w:del w:id="2954" w:author="icsales" w:date="2014-09-15T13:45:00Z">
          <w:r w:rsidRPr="0061333A">
            <w:rPr>
              <w:rFonts w:ascii="Verdana" w:eastAsia="Calibri" w:hAnsi="Verdana" w:cs="Arial"/>
              <w:sz w:val="20"/>
              <w:szCs w:val="20"/>
              <w:rPrChange w:id="2955" w:author="icsales" w:date="2017-02-08T14:52:00Z">
                <w:rPr>
                  <w:rFonts w:ascii="Arial" w:eastAsia="Calibri" w:hAnsi="Arial" w:cs="Arial"/>
                </w:rPr>
              </w:rPrChange>
            </w:rPr>
            <w:delText>05 de setembro de 2014</w:delText>
          </w:r>
        </w:del>
      </w:ins>
      <w:ins w:id="2956" w:author="mntavares" w:date="2014-09-15T12:56:00Z">
        <w:del w:id="2957" w:author="icsales" w:date="2014-09-15T13:45:00Z">
          <w:r w:rsidRPr="0061333A">
            <w:rPr>
              <w:rFonts w:ascii="Verdana" w:eastAsia="Calibri" w:hAnsi="Verdana" w:cs="Arial"/>
              <w:sz w:val="20"/>
              <w:szCs w:val="20"/>
              <w:rPrChange w:id="2958" w:author="icsales" w:date="2017-02-08T14:52:00Z">
                <w:rPr>
                  <w:rFonts w:ascii="Arial" w:eastAsia="Calibri" w:hAnsi="Arial" w:cs="Arial"/>
                </w:rPr>
              </w:rPrChange>
            </w:rPr>
            <w:delText>.</w:delText>
          </w:r>
        </w:del>
      </w:ins>
    </w:p>
    <w:p w:rsidR="00516090" w:rsidRPr="00847BCB" w:rsidDel="001E3169" w:rsidRDefault="00516090">
      <w:pPr>
        <w:autoSpaceDE w:val="0"/>
        <w:autoSpaceDN w:val="0"/>
        <w:adjustRightInd w:val="0"/>
        <w:spacing w:after="0" w:line="240" w:lineRule="auto"/>
        <w:jc w:val="both"/>
        <w:rPr>
          <w:ins w:id="2959" w:author="mntavares" w:date="2014-09-15T12:55:00Z"/>
          <w:del w:id="2960" w:author="icsales" w:date="2014-09-15T13:45:00Z"/>
          <w:rFonts w:ascii="Verdana" w:eastAsia="Calibri" w:hAnsi="Verdana" w:cs="Arial"/>
          <w:sz w:val="20"/>
          <w:szCs w:val="20"/>
          <w:rPrChange w:id="2961" w:author="icsales" w:date="2017-02-08T14:52:00Z">
            <w:rPr>
              <w:ins w:id="2962" w:author="mntavares" w:date="2014-09-15T12:55:00Z"/>
              <w:del w:id="2963" w:author="icsales" w:date="2014-09-15T13:45:00Z"/>
              <w:rFonts w:ascii="Arial" w:eastAsia="Calibri" w:hAnsi="Arial" w:cs="Arial"/>
            </w:rPr>
          </w:rPrChange>
        </w:rPr>
      </w:pPr>
    </w:p>
    <w:p w:rsidR="00516090" w:rsidRPr="00847BCB" w:rsidRDefault="00516090">
      <w:pPr>
        <w:autoSpaceDE w:val="0"/>
        <w:autoSpaceDN w:val="0"/>
        <w:adjustRightInd w:val="0"/>
        <w:spacing w:after="0" w:line="240" w:lineRule="auto"/>
        <w:jc w:val="both"/>
        <w:rPr>
          <w:rFonts w:ascii="Verdana" w:eastAsia="Calibri" w:hAnsi="Verdana" w:cs="Arial"/>
          <w:sz w:val="20"/>
          <w:szCs w:val="20"/>
          <w:rPrChange w:id="2964" w:author="icsales" w:date="2017-02-08T14:52:00Z">
            <w:rPr>
              <w:rFonts w:ascii="Arial" w:eastAsia="Calibri" w:hAnsi="Arial" w:cs="Arial"/>
            </w:rPr>
          </w:rPrChange>
        </w:rPr>
      </w:pPr>
    </w:p>
    <w:p w:rsidR="00640A6D" w:rsidRPr="00847BCB" w:rsidRDefault="00640A6D">
      <w:pPr>
        <w:autoSpaceDE w:val="0"/>
        <w:autoSpaceDN w:val="0"/>
        <w:adjustRightInd w:val="0"/>
        <w:spacing w:after="0" w:line="240" w:lineRule="auto"/>
        <w:jc w:val="both"/>
        <w:rPr>
          <w:ins w:id="2965" w:author="icsales" w:date="2017-01-31T12:39:00Z"/>
          <w:rFonts w:ascii="Verdana" w:hAnsi="Verdana" w:cs="Arial"/>
          <w:sz w:val="20"/>
          <w:szCs w:val="20"/>
          <w:rPrChange w:id="2966" w:author="icsales" w:date="2017-02-08T14:52:00Z">
            <w:rPr>
              <w:ins w:id="2967" w:author="icsales" w:date="2017-01-31T12:39:00Z"/>
              <w:rFonts w:ascii="Verdana" w:hAnsi="Verdana" w:cs="Arial"/>
            </w:rPr>
          </w:rPrChange>
        </w:rPr>
      </w:pPr>
    </w:p>
    <w:p w:rsidR="00D417A3" w:rsidRPr="00847BCB" w:rsidRDefault="00D417A3">
      <w:pPr>
        <w:autoSpaceDE w:val="0"/>
        <w:autoSpaceDN w:val="0"/>
        <w:adjustRightInd w:val="0"/>
        <w:spacing w:after="0" w:line="240" w:lineRule="auto"/>
        <w:jc w:val="both"/>
        <w:rPr>
          <w:ins w:id="2968" w:author="icsales" w:date="2017-01-31T12:39:00Z"/>
          <w:rFonts w:ascii="Verdana" w:hAnsi="Verdana" w:cs="Arial"/>
          <w:sz w:val="20"/>
          <w:szCs w:val="20"/>
          <w:rPrChange w:id="2969" w:author="icsales" w:date="2017-02-08T14:52:00Z">
            <w:rPr>
              <w:ins w:id="2970" w:author="icsales" w:date="2017-01-31T12:39:00Z"/>
              <w:rFonts w:ascii="Verdana" w:hAnsi="Verdana" w:cs="Arial"/>
            </w:rPr>
          </w:rPrChange>
        </w:rPr>
      </w:pPr>
    </w:p>
    <w:p w:rsidR="00D417A3" w:rsidRPr="00847BCB" w:rsidRDefault="00D417A3">
      <w:pPr>
        <w:autoSpaceDE w:val="0"/>
        <w:autoSpaceDN w:val="0"/>
        <w:adjustRightInd w:val="0"/>
        <w:spacing w:after="0" w:line="240" w:lineRule="auto"/>
        <w:jc w:val="both"/>
        <w:rPr>
          <w:rFonts w:ascii="Verdana" w:hAnsi="Verdana" w:cs="Arial"/>
          <w:sz w:val="20"/>
          <w:szCs w:val="20"/>
          <w:rPrChange w:id="2971" w:author="icsales" w:date="2017-02-08T14:52:00Z">
            <w:rPr>
              <w:rFonts w:ascii="Arial" w:hAnsi="Arial" w:cs="Arial"/>
            </w:rPr>
          </w:rPrChange>
        </w:rPr>
      </w:pPr>
    </w:p>
    <w:p w:rsidR="0061333A" w:rsidRPr="0061333A" w:rsidRDefault="0003100C" w:rsidP="0061333A">
      <w:pPr>
        <w:spacing w:after="0" w:line="240" w:lineRule="auto"/>
        <w:jc w:val="center"/>
        <w:rPr>
          <w:ins w:id="2972" w:author="icsales" w:date="2017-03-21T15:11:00Z"/>
          <w:rFonts w:ascii="Verdana" w:hAnsi="Verdana" w:cs="Arial"/>
          <w:sz w:val="20"/>
          <w:szCs w:val="20"/>
          <w:rPrChange w:id="2973" w:author="icsales" w:date="2017-03-21T15:11:00Z">
            <w:rPr>
              <w:ins w:id="2974" w:author="icsales" w:date="2017-03-21T15:11:00Z"/>
              <w:rFonts w:ascii="Tahoma" w:hAnsi="Tahoma" w:cs="Tahoma"/>
              <w:sz w:val="18"/>
              <w:szCs w:val="18"/>
            </w:rPr>
          </w:rPrChange>
        </w:rPr>
        <w:pPrChange w:id="2975" w:author="icsales" w:date="2017-03-21T15:11:00Z">
          <w:pPr>
            <w:autoSpaceDE w:val="0"/>
            <w:autoSpaceDN w:val="0"/>
            <w:adjustRightInd w:val="0"/>
            <w:spacing w:after="0" w:line="240" w:lineRule="auto"/>
            <w:jc w:val="center"/>
          </w:pPr>
        </w:pPrChange>
      </w:pPr>
      <w:ins w:id="2976" w:author="icsales" w:date="2017-03-22T11:58:00Z">
        <w:r>
          <w:rPr>
            <w:rFonts w:ascii="Verdana" w:hAnsi="Verdana" w:cs="Arial"/>
            <w:sz w:val="20"/>
            <w:szCs w:val="20"/>
          </w:rPr>
          <w:t>Degilane Soares Chaves</w:t>
        </w:r>
      </w:ins>
    </w:p>
    <w:p w:rsidR="009336FA" w:rsidRPr="00847BCB" w:rsidDel="00464EF9" w:rsidRDefault="0061333A" w:rsidP="00247ECF">
      <w:pPr>
        <w:autoSpaceDE w:val="0"/>
        <w:autoSpaceDN w:val="0"/>
        <w:adjustRightInd w:val="0"/>
        <w:spacing w:after="0" w:line="240" w:lineRule="auto"/>
        <w:jc w:val="center"/>
        <w:rPr>
          <w:del w:id="2977" w:author="icsales" w:date="2017-01-31T12:39:00Z"/>
          <w:rFonts w:ascii="Verdana" w:hAnsi="Verdana" w:cs="Arial"/>
          <w:sz w:val="20"/>
          <w:szCs w:val="20"/>
          <w:rPrChange w:id="2978" w:author="icsales" w:date="2017-02-08T14:52:00Z">
            <w:rPr>
              <w:del w:id="2979" w:author="icsales" w:date="2017-01-31T12:39:00Z"/>
              <w:rFonts w:ascii="Arial" w:hAnsi="Arial" w:cs="Arial"/>
            </w:rPr>
          </w:rPrChange>
        </w:rPr>
      </w:pPr>
      <w:del w:id="2980" w:author="icsales" w:date="2017-01-31T12:38:00Z">
        <w:r w:rsidRPr="0061333A">
          <w:rPr>
            <w:rFonts w:ascii="Verdana" w:hAnsi="Verdana" w:cs="Arial"/>
            <w:sz w:val="20"/>
            <w:szCs w:val="20"/>
            <w:rPrChange w:id="2981" w:author="icsales" w:date="2017-02-08T14:52:00Z">
              <w:rPr>
                <w:rFonts w:ascii="Arial" w:hAnsi="Arial" w:cs="Arial"/>
              </w:rPr>
            </w:rPrChange>
          </w:rPr>
          <w:delText>Degilane Soares Chaves</w:delText>
        </w:r>
      </w:del>
    </w:p>
    <w:p w:rsidR="00247ECF" w:rsidRPr="00847BCB" w:rsidRDefault="0061333A" w:rsidP="00247ECF">
      <w:pPr>
        <w:autoSpaceDE w:val="0"/>
        <w:autoSpaceDN w:val="0"/>
        <w:adjustRightInd w:val="0"/>
        <w:spacing w:after="0" w:line="240" w:lineRule="auto"/>
        <w:jc w:val="center"/>
        <w:rPr>
          <w:rFonts w:ascii="Verdana" w:hAnsi="Verdana" w:cs="Arial"/>
          <w:sz w:val="20"/>
          <w:szCs w:val="20"/>
          <w:rPrChange w:id="2982" w:author="icsales" w:date="2017-02-08T14:52:00Z">
            <w:rPr>
              <w:rFonts w:ascii="Arial" w:hAnsi="Arial" w:cs="Arial"/>
            </w:rPr>
          </w:rPrChange>
        </w:rPr>
      </w:pPr>
      <w:r w:rsidRPr="0061333A">
        <w:rPr>
          <w:rFonts w:ascii="Verdana" w:hAnsi="Verdana" w:cs="Arial"/>
          <w:sz w:val="20"/>
          <w:szCs w:val="20"/>
          <w:rPrChange w:id="2983" w:author="icsales" w:date="2017-02-08T14:52:00Z">
            <w:rPr>
              <w:rFonts w:ascii="Arial" w:hAnsi="Arial" w:cs="Arial"/>
            </w:rPr>
          </w:rPrChange>
        </w:rPr>
        <w:t>Diretora do Núcleo de Assistência à Saúde</w:t>
      </w:r>
    </w:p>
    <w:p w:rsidR="00640A6D" w:rsidRPr="00847BCB" w:rsidRDefault="0061333A">
      <w:pPr>
        <w:spacing w:after="0" w:line="240" w:lineRule="auto"/>
        <w:jc w:val="center"/>
        <w:rPr>
          <w:ins w:id="2984" w:author="icsales" w:date="2016-12-19T13:28:00Z"/>
          <w:rFonts w:ascii="Verdana" w:hAnsi="Verdana" w:cs="Arial"/>
          <w:sz w:val="20"/>
          <w:szCs w:val="20"/>
          <w:rPrChange w:id="2985" w:author="icsales" w:date="2017-02-08T14:52:00Z">
            <w:rPr>
              <w:ins w:id="2986" w:author="icsales" w:date="2016-12-19T13:28:00Z"/>
              <w:rFonts w:ascii="Verdana" w:hAnsi="Verdana" w:cs="Arial"/>
              <w:color w:val="FF0000"/>
            </w:rPr>
          </w:rPrChange>
        </w:rPr>
      </w:pPr>
      <w:r w:rsidRPr="0061333A">
        <w:rPr>
          <w:rFonts w:ascii="Verdana" w:hAnsi="Verdana" w:cs="Arial"/>
          <w:sz w:val="20"/>
          <w:szCs w:val="20"/>
          <w:rPrChange w:id="2987" w:author="icsales" w:date="2017-02-08T14:52:00Z">
            <w:rPr>
              <w:rFonts w:ascii="Arial" w:hAnsi="Arial" w:cs="Arial"/>
            </w:rPr>
          </w:rPrChange>
        </w:rPr>
        <w:t>Tribunal Regional Federal da 5ª Região</w:t>
      </w:r>
    </w:p>
    <w:p w:rsidR="006217D9" w:rsidRPr="00847BCB" w:rsidDel="00D417A3" w:rsidRDefault="006217D9">
      <w:pPr>
        <w:spacing w:after="0" w:line="240" w:lineRule="auto"/>
        <w:jc w:val="center"/>
        <w:rPr>
          <w:del w:id="2988" w:author="icsales" w:date="2017-01-31T12:39:00Z"/>
          <w:rFonts w:ascii="Verdana" w:hAnsi="Verdana" w:cs="Arial"/>
          <w:b/>
          <w:color w:val="FF0000"/>
          <w:sz w:val="20"/>
          <w:szCs w:val="20"/>
          <w:rPrChange w:id="2989" w:author="icsales" w:date="2017-02-08T14:52:00Z">
            <w:rPr>
              <w:del w:id="2990" w:author="icsales" w:date="2017-01-31T12:39:00Z"/>
              <w:rFonts w:cs="Arial"/>
              <w:b/>
            </w:rPr>
          </w:rPrChange>
        </w:rPr>
      </w:pPr>
    </w:p>
    <w:p w:rsidR="00247ECF" w:rsidRPr="00847BCB" w:rsidDel="00195B52" w:rsidRDefault="00247ECF" w:rsidP="00247ECF">
      <w:pPr>
        <w:pStyle w:val="Corpodetexto2"/>
        <w:spacing w:line="360" w:lineRule="auto"/>
        <w:rPr>
          <w:del w:id="2991" w:author="icsales" w:date="2016-12-07T15:43:00Z"/>
          <w:rFonts w:ascii="Verdana" w:hAnsi="Verdana" w:cs="Arial"/>
          <w:sz w:val="20"/>
          <w:rPrChange w:id="2992" w:author="icsales" w:date="2017-02-08T14:52:00Z">
            <w:rPr>
              <w:del w:id="2993" w:author="icsales" w:date="2016-12-07T15:43:00Z"/>
              <w:rFonts w:cs="Arial"/>
              <w:sz w:val="22"/>
              <w:szCs w:val="22"/>
            </w:rPr>
          </w:rPrChange>
        </w:rPr>
      </w:pPr>
    </w:p>
    <w:p w:rsidR="00247ECF" w:rsidRPr="00847BCB" w:rsidDel="001E3169" w:rsidRDefault="00247ECF" w:rsidP="00247ECF">
      <w:pPr>
        <w:autoSpaceDE w:val="0"/>
        <w:autoSpaceDN w:val="0"/>
        <w:adjustRightInd w:val="0"/>
        <w:spacing w:after="0" w:line="240" w:lineRule="auto"/>
        <w:jc w:val="both"/>
        <w:rPr>
          <w:del w:id="2994" w:author="icsales" w:date="2014-09-15T13:47:00Z"/>
          <w:rFonts w:ascii="Verdana" w:hAnsi="Verdana" w:cs="Arial"/>
          <w:sz w:val="20"/>
          <w:szCs w:val="20"/>
          <w:rPrChange w:id="2995" w:author="icsales" w:date="2017-02-08T14:52:00Z">
            <w:rPr>
              <w:del w:id="2996" w:author="icsales" w:date="2014-09-15T13:47:00Z"/>
              <w:rFonts w:ascii="Arial" w:hAnsi="Arial" w:cs="Arial"/>
            </w:rPr>
          </w:rPrChange>
        </w:rPr>
      </w:pPr>
    </w:p>
    <w:p w:rsidR="00404951" w:rsidRPr="00847BCB" w:rsidRDefault="00404951">
      <w:pPr>
        <w:rPr>
          <w:rFonts w:ascii="Verdana" w:hAnsi="Verdana"/>
          <w:sz w:val="20"/>
          <w:szCs w:val="20"/>
          <w:rPrChange w:id="2997" w:author="icsales" w:date="2017-02-08T14:52:00Z">
            <w:rPr/>
          </w:rPrChange>
        </w:rPr>
      </w:pPr>
    </w:p>
    <w:sectPr w:rsidR="00404951" w:rsidRPr="00847BCB" w:rsidSect="00847BCB">
      <w:pgSz w:w="11906" w:h="16838"/>
      <w:pgMar w:top="709" w:right="991" w:bottom="709" w:left="851" w:header="708" w:footer="708" w:gutter="0"/>
      <w:cols w:space="708"/>
      <w:docGrid w:linePitch="360"/>
      <w:sectPrChange w:id="2998" w:author="icsales" w:date="2017-02-08T14:52:00Z">
        <w:sectPr w:rsidR="00404951" w:rsidRPr="00847BCB" w:rsidSect="00847BCB">
          <w:pgMar w:top="993"/>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DCF" w:rsidRDefault="00BD5DCF" w:rsidP="00424DAA">
      <w:pPr>
        <w:spacing w:after="0" w:line="240" w:lineRule="auto"/>
      </w:pPr>
      <w:r>
        <w:separator/>
      </w:r>
    </w:p>
  </w:endnote>
  <w:endnote w:type="continuationSeparator" w:id="0">
    <w:p w:rsidR="00BD5DCF" w:rsidRDefault="00BD5DCF" w:rsidP="00424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pranq eco sans">
    <w:altName w:val="Malgun Gothic"/>
    <w:charset w:val="00"/>
    <w:family w:val="swiss"/>
    <w:pitch w:val="variable"/>
    <w:sig w:usb0="00000003"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DCF" w:rsidRDefault="00BD5DCF" w:rsidP="00424DAA">
      <w:pPr>
        <w:spacing w:after="0" w:line="240" w:lineRule="auto"/>
      </w:pPr>
      <w:r>
        <w:separator/>
      </w:r>
    </w:p>
  </w:footnote>
  <w:footnote w:type="continuationSeparator" w:id="0">
    <w:p w:rsidR="00BD5DCF" w:rsidRDefault="00BD5DCF" w:rsidP="00424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A2499A"/>
    <w:lvl w:ilvl="0">
      <w:start w:val="1"/>
      <w:numFmt w:val="bullet"/>
      <w:lvlText w:val=""/>
      <w:lvlJc w:val="left"/>
      <w:pPr>
        <w:tabs>
          <w:tab w:val="num" w:pos="360"/>
        </w:tabs>
        <w:ind w:left="360" w:hanging="360"/>
      </w:pPr>
      <w:rPr>
        <w:rFonts w:ascii="Symbol" w:hAnsi="Symbol" w:hint="default"/>
      </w:rPr>
    </w:lvl>
  </w:abstractNum>
  <w:abstractNum w:abstractNumId="1">
    <w:nsid w:val="03626485"/>
    <w:multiLevelType w:val="hybridMultilevel"/>
    <w:tmpl w:val="E968C6AE"/>
    <w:lvl w:ilvl="0" w:tplc="A880D138">
      <w:start w:val="1"/>
      <w:numFmt w:val="lowerLetter"/>
      <w:lvlText w:val="%1)"/>
      <w:lvlJc w:val="left"/>
      <w:pPr>
        <w:ind w:left="1571" w:hanging="360"/>
      </w:pPr>
      <w:rPr>
        <w:rFonts w:ascii="Arial" w:hAnsi="Arial" w:cs="Arial"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3C71512"/>
    <w:multiLevelType w:val="multilevel"/>
    <w:tmpl w:val="0FE2AE58"/>
    <w:lvl w:ilvl="0">
      <w:start w:val="4"/>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
    <w:nsid w:val="0B2D7A9B"/>
    <w:multiLevelType w:val="multilevel"/>
    <w:tmpl w:val="C2D28EC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D6D2DC4"/>
    <w:multiLevelType w:val="multilevel"/>
    <w:tmpl w:val="DFE4F39A"/>
    <w:lvl w:ilvl="0">
      <w:start w:val="6"/>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
    <w:nsid w:val="0E103226"/>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0ED659AF"/>
    <w:multiLevelType w:val="multilevel"/>
    <w:tmpl w:val="A5C4BA02"/>
    <w:lvl w:ilvl="0">
      <w:start w:val="6"/>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
    <w:nsid w:val="104C5F1C"/>
    <w:multiLevelType w:val="multilevel"/>
    <w:tmpl w:val="EB245B50"/>
    <w:lvl w:ilvl="0">
      <w:start w:val="2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13252D3"/>
    <w:multiLevelType w:val="multilevel"/>
    <w:tmpl w:val="5888CAF4"/>
    <w:lvl w:ilvl="0">
      <w:start w:val="12"/>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nsid w:val="1161719D"/>
    <w:multiLevelType w:val="multilevel"/>
    <w:tmpl w:val="A66649F4"/>
    <w:lvl w:ilvl="0">
      <w:start w:val="5"/>
      <w:numFmt w:val="decimal"/>
      <w:lvlText w:val="%1"/>
      <w:lvlJc w:val="left"/>
      <w:pPr>
        <w:ind w:left="360" w:hanging="360"/>
      </w:pPr>
      <w:rPr>
        <w:rFonts w:ascii="Arial" w:hAnsi="Arial" w:hint="default"/>
      </w:rPr>
    </w:lvl>
    <w:lvl w:ilvl="1">
      <w:start w:val="1"/>
      <w:numFmt w:val="decimal"/>
      <w:lvlText w:val="%1.%2"/>
      <w:lvlJc w:val="left"/>
      <w:pPr>
        <w:ind w:left="1062" w:hanging="360"/>
      </w:pPr>
      <w:rPr>
        <w:rFonts w:ascii="Arial" w:hAnsi="Arial" w:hint="default"/>
      </w:rPr>
    </w:lvl>
    <w:lvl w:ilvl="2">
      <w:start w:val="1"/>
      <w:numFmt w:val="decimal"/>
      <w:lvlText w:val="%1.%2.%3"/>
      <w:lvlJc w:val="left"/>
      <w:pPr>
        <w:ind w:left="2124" w:hanging="720"/>
      </w:pPr>
      <w:rPr>
        <w:rFonts w:ascii="Arial" w:hAnsi="Arial" w:hint="default"/>
      </w:rPr>
    </w:lvl>
    <w:lvl w:ilvl="3">
      <w:start w:val="1"/>
      <w:numFmt w:val="decimal"/>
      <w:lvlText w:val="%1.%2.%3.%4"/>
      <w:lvlJc w:val="left"/>
      <w:pPr>
        <w:ind w:left="2826" w:hanging="720"/>
      </w:pPr>
      <w:rPr>
        <w:rFonts w:ascii="Arial" w:hAnsi="Arial" w:hint="default"/>
      </w:rPr>
    </w:lvl>
    <w:lvl w:ilvl="4">
      <w:start w:val="1"/>
      <w:numFmt w:val="decimal"/>
      <w:lvlText w:val="%1.%2.%3.%4.%5"/>
      <w:lvlJc w:val="left"/>
      <w:pPr>
        <w:ind w:left="3888" w:hanging="1080"/>
      </w:pPr>
      <w:rPr>
        <w:rFonts w:ascii="Arial" w:hAnsi="Arial" w:hint="default"/>
      </w:rPr>
    </w:lvl>
    <w:lvl w:ilvl="5">
      <w:start w:val="1"/>
      <w:numFmt w:val="decimal"/>
      <w:lvlText w:val="%1.%2.%3.%4.%5.%6"/>
      <w:lvlJc w:val="left"/>
      <w:pPr>
        <w:ind w:left="4590" w:hanging="1080"/>
      </w:pPr>
      <w:rPr>
        <w:rFonts w:ascii="Arial" w:hAnsi="Arial" w:hint="default"/>
      </w:rPr>
    </w:lvl>
    <w:lvl w:ilvl="6">
      <w:start w:val="1"/>
      <w:numFmt w:val="decimal"/>
      <w:lvlText w:val="%1.%2.%3.%4.%5.%6.%7"/>
      <w:lvlJc w:val="left"/>
      <w:pPr>
        <w:ind w:left="5652" w:hanging="1440"/>
      </w:pPr>
      <w:rPr>
        <w:rFonts w:ascii="Arial" w:hAnsi="Arial" w:hint="default"/>
      </w:rPr>
    </w:lvl>
    <w:lvl w:ilvl="7">
      <w:start w:val="1"/>
      <w:numFmt w:val="decimal"/>
      <w:lvlText w:val="%1.%2.%3.%4.%5.%6.%7.%8"/>
      <w:lvlJc w:val="left"/>
      <w:pPr>
        <w:ind w:left="6354" w:hanging="1440"/>
      </w:pPr>
      <w:rPr>
        <w:rFonts w:ascii="Arial" w:hAnsi="Arial" w:hint="default"/>
      </w:rPr>
    </w:lvl>
    <w:lvl w:ilvl="8">
      <w:start w:val="1"/>
      <w:numFmt w:val="decimal"/>
      <w:lvlText w:val="%1.%2.%3.%4.%5.%6.%7.%8.%9"/>
      <w:lvlJc w:val="left"/>
      <w:pPr>
        <w:ind w:left="7056" w:hanging="1440"/>
      </w:pPr>
      <w:rPr>
        <w:rFonts w:ascii="Arial" w:hAnsi="Arial" w:hint="default"/>
      </w:rPr>
    </w:lvl>
  </w:abstractNum>
  <w:abstractNum w:abstractNumId="10">
    <w:nsid w:val="141527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8C34BC"/>
    <w:multiLevelType w:val="multilevel"/>
    <w:tmpl w:val="B58A26EE"/>
    <w:lvl w:ilvl="0">
      <w:start w:val="3"/>
      <w:numFmt w:val="decimal"/>
      <w:lvlText w:val="%1"/>
      <w:lvlJc w:val="left"/>
      <w:pPr>
        <w:ind w:left="480" w:hanging="480"/>
      </w:pPr>
      <w:rPr>
        <w:rFonts w:hint="default"/>
      </w:rPr>
    </w:lvl>
    <w:lvl w:ilvl="1">
      <w:start w:val="1"/>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2">
    <w:nsid w:val="1BE97567"/>
    <w:multiLevelType w:val="multilevel"/>
    <w:tmpl w:val="D8EC66D8"/>
    <w:lvl w:ilvl="0">
      <w:start w:val="1"/>
      <w:numFmt w:val="decimal"/>
      <w:lvlText w:val="%1."/>
      <w:lvlJc w:val="left"/>
      <w:pPr>
        <w:ind w:left="360" w:hanging="360"/>
      </w:pPr>
      <w:rPr>
        <w:sz w:val="22"/>
        <w:szCs w:val="22"/>
      </w:rPr>
    </w:lvl>
    <w:lvl w:ilvl="1">
      <w:start w:val="1"/>
      <w:numFmt w:val="decimal"/>
      <w:lvlText w:val="%1.%2."/>
      <w:lvlJc w:val="left"/>
      <w:pPr>
        <w:ind w:left="432" w:hanging="432"/>
      </w:pPr>
    </w:lvl>
    <w:lvl w:ilvl="2">
      <w:start w:val="1"/>
      <w:numFmt w:val="decimal"/>
      <w:lvlText w:val="%1.%2.%3."/>
      <w:lvlJc w:val="left"/>
      <w:pPr>
        <w:ind w:left="1224" w:hanging="504"/>
      </w:pPr>
      <w:rPr>
        <w:color w:val="auto"/>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430EF4"/>
    <w:multiLevelType w:val="multilevel"/>
    <w:tmpl w:val="A2622370"/>
    <w:lvl w:ilvl="0">
      <w:start w:val="3"/>
      <w:numFmt w:val="decimal"/>
      <w:lvlText w:val="%1."/>
      <w:lvlJc w:val="left"/>
      <w:pPr>
        <w:ind w:left="540" w:hanging="540"/>
      </w:pPr>
      <w:rPr>
        <w:rFonts w:hint="default"/>
      </w:rPr>
    </w:lvl>
    <w:lvl w:ilvl="1">
      <w:start w:val="1"/>
      <w:numFmt w:val="decimal"/>
      <w:lvlText w:val="%1.%2."/>
      <w:lvlJc w:val="left"/>
      <w:pPr>
        <w:ind w:left="982" w:hanging="720"/>
      </w:pPr>
      <w:rPr>
        <w:rFonts w:hint="default"/>
      </w:rPr>
    </w:lvl>
    <w:lvl w:ilvl="2">
      <w:start w:val="3"/>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4">
    <w:nsid w:val="24B7368B"/>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255C7EC2"/>
    <w:multiLevelType w:val="hybridMultilevel"/>
    <w:tmpl w:val="0228F56A"/>
    <w:lvl w:ilvl="0" w:tplc="FFFFFFFF">
      <w:start w:val="365"/>
      <w:numFmt w:val="decimal"/>
      <w:lvlText w:val="%1"/>
      <w:lvlJc w:val="left"/>
      <w:pPr>
        <w:tabs>
          <w:tab w:val="num" w:pos="2250"/>
        </w:tabs>
        <w:ind w:left="2250" w:hanging="172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8F73BCF"/>
    <w:multiLevelType w:val="multilevel"/>
    <w:tmpl w:val="15468FB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1424" w:hanging="720"/>
      </w:pPr>
      <w:rPr>
        <w:rFonts w:ascii="Arial" w:hAnsi="Arial" w:cs="Arial"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7">
    <w:nsid w:val="293B712C"/>
    <w:multiLevelType w:val="multilevel"/>
    <w:tmpl w:val="10A4D50C"/>
    <w:lvl w:ilvl="0">
      <w:start w:val="1"/>
      <w:numFmt w:val="upperRoman"/>
      <w:pStyle w:val="Ttulo1"/>
      <w:lvlText w:val="%1-"/>
      <w:lvlJc w:val="left"/>
      <w:pPr>
        <w:tabs>
          <w:tab w:val="num" w:pos="720"/>
        </w:tabs>
      </w:pPr>
      <w:rPr>
        <w:rFonts w:cs="Times New Roman"/>
      </w:rPr>
    </w:lvl>
    <w:lvl w:ilvl="1">
      <w:start w:val="1"/>
      <w:numFmt w:val="upperLetter"/>
      <w:pStyle w:val="Ttulo2"/>
      <w:lvlText w:val="%2."/>
      <w:lvlJc w:val="left"/>
      <w:pPr>
        <w:tabs>
          <w:tab w:val="num" w:pos="3621"/>
        </w:tabs>
        <w:ind w:left="3261"/>
      </w:pPr>
      <w:rPr>
        <w:rFonts w:cs="Times New Roman"/>
      </w:rPr>
    </w:lvl>
    <w:lvl w:ilvl="2">
      <w:start w:val="1"/>
      <w:numFmt w:val="decimal"/>
      <w:pStyle w:val="Ttulo3"/>
      <w:lvlText w:val="%3."/>
      <w:lvlJc w:val="left"/>
      <w:pPr>
        <w:tabs>
          <w:tab w:val="num" w:pos="1800"/>
        </w:tabs>
        <w:ind w:left="1440"/>
      </w:pPr>
      <w:rPr>
        <w:rFonts w:cs="Times New Roman"/>
      </w:rPr>
    </w:lvl>
    <w:lvl w:ilvl="3">
      <w:start w:val="1"/>
      <w:numFmt w:val="lowerLetter"/>
      <w:pStyle w:val="Ttulo4"/>
      <w:lvlText w:val="%4)"/>
      <w:lvlJc w:val="left"/>
      <w:pPr>
        <w:tabs>
          <w:tab w:val="num" w:pos="2520"/>
        </w:tabs>
        <w:ind w:left="2160"/>
      </w:pPr>
      <w:rPr>
        <w:rFonts w:cs="Times New Roman"/>
      </w:rPr>
    </w:lvl>
    <w:lvl w:ilvl="4">
      <w:start w:val="1"/>
      <w:numFmt w:val="decimal"/>
      <w:pStyle w:val="Ttulo5"/>
      <w:lvlText w:val="(%5)"/>
      <w:lvlJc w:val="left"/>
      <w:pPr>
        <w:tabs>
          <w:tab w:val="num" w:pos="3240"/>
        </w:tabs>
        <w:ind w:left="2880"/>
      </w:pPr>
      <w:rPr>
        <w:rFonts w:cs="Times New Roman"/>
      </w:rPr>
    </w:lvl>
    <w:lvl w:ilvl="5">
      <w:start w:val="1"/>
      <w:numFmt w:val="lowerLetter"/>
      <w:pStyle w:val="Ttulo6"/>
      <w:lvlText w:val="(%6)"/>
      <w:lvlJc w:val="left"/>
      <w:pPr>
        <w:tabs>
          <w:tab w:val="num" w:pos="3960"/>
        </w:tabs>
        <w:ind w:left="3600"/>
      </w:pPr>
      <w:rPr>
        <w:rFonts w:cs="Times New Roman"/>
      </w:rPr>
    </w:lvl>
    <w:lvl w:ilvl="6">
      <w:start w:val="1"/>
      <w:numFmt w:val="lowerRoman"/>
      <w:pStyle w:val="Ttulo7"/>
      <w:lvlText w:val="(%7)"/>
      <w:lvlJc w:val="left"/>
      <w:pPr>
        <w:tabs>
          <w:tab w:val="num" w:pos="360"/>
        </w:tabs>
      </w:pPr>
      <w:rPr>
        <w:rFonts w:cs="Times New Roman"/>
      </w:rPr>
    </w:lvl>
    <w:lvl w:ilvl="7">
      <w:start w:val="1"/>
      <w:numFmt w:val="lowerLetter"/>
      <w:pStyle w:val="Ttulo8"/>
      <w:lvlText w:val="(%8)"/>
      <w:lvlJc w:val="left"/>
      <w:pPr>
        <w:tabs>
          <w:tab w:val="num" w:pos="5400"/>
        </w:tabs>
        <w:ind w:left="5040"/>
      </w:pPr>
      <w:rPr>
        <w:rFonts w:cs="Times New Roman"/>
      </w:rPr>
    </w:lvl>
    <w:lvl w:ilvl="8">
      <w:start w:val="1"/>
      <w:numFmt w:val="lowerRoman"/>
      <w:pStyle w:val="Ttulo9"/>
      <w:lvlText w:val="(%9)"/>
      <w:lvlJc w:val="left"/>
      <w:pPr>
        <w:tabs>
          <w:tab w:val="num" w:pos="6120"/>
        </w:tabs>
        <w:ind w:left="5760"/>
      </w:pPr>
      <w:rPr>
        <w:rFonts w:cs="Times New Roman"/>
      </w:rPr>
    </w:lvl>
  </w:abstractNum>
  <w:abstractNum w:abstractNumId="18">
    <w:nsid w:val="2DD5075A"/>
    <w:multiLevelType w:val="multilevel"/>
    <w:tmpl w:val="682A7274"/>
    <w:lvl w:ilvl="0">
      <w:start w:val="12"/>
      <w:numFmt w:val="decimal"/>
      <w:lvlText w:val="%1"/>
      <w:lvlJc w:val="left"/>
      <w:pPr>
        <w:ind w:left="600" w:hanging="600"/>
      </w:pPr>
      <w:rPr>
        <w:rFonts w:hint="default"/>
      </w:rPr>
    </w:lvl>
    <w:lvl w:ilvl="1">
      <w:start w:val="1"/>
      <w:numFmt w:val="decimal"/>
      <w:lvlText w:val="%1.%2"/>
      <w:lvlJc w:val="left"/>
      <w:pPr>
        <w:ind w:left="982" w:hanging="60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9">
    <w:nsid w:val="2EC441B4"/>
    <w:multiLevelType w:val="multilevel"/>
    <w:tmpl w:val="8E4EC860"/>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0">
    <w:nsid w:val="2F5C0D19"/>
    <w:multiLevelType w:val="multilevel"/>
    <w:tmpl w:val="6C14CC10"/>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1">
    <w:nsid w:val="2FF62DC0"/>
    <w:multiLevelType w:val="multilevel"/>
    <w:tmpl w:val="B9488D48"/>
    <w:lvl w:ilvl="0">
      <w:start w:val="12"/>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36CA1C27"/>
    <w:multiLevelType w:val="multilevel"/>
    <w:tmpl w:val="8098C09C"/>
    <w:lvl w:ilvl="0">
      <w:start w:val="12"/>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3">
    <w:nsid w:val="37CB1EA3"/>
    <w:multiLevelType w:val="multilevel"/>
    <w:tmpl w:val="34CA8DD2"/>
    <w:lvl w:ilvl="0">
      <w:start w:val="3"/>
      <w:numFmt w:val="decimal"/>
      <w:lvlText w:val="%1."/>
      <w:lvlJc w:val="left"/>
      <w:pPr>
        <w:ind w:left="720" w:hanging="720"/>
      </w:pPr>
      <w:rPr>
        <w:rFonts w:hint="default"/>
      </w:rPr>
    </w:lvl>
    <w:lvl w:ilvl="1">
      <w:start w:val="1"/>
      <w:numFmt w:val="decimal"/>
      <w:lvlText w:val="%1.%2."/>
      <w:lvlJc w:val="left"/>
      <w:pPr>
        <w:ind w:left="953" w:hanging="720"/>
      </w:pPr>
      <w:rPr>
        <w:rFonts w:hint="default"/>
      </w:rPr>
    </w:lvl>
    <w:lvl w:ilvl="2">
      <w:start w:val="2"/>
      <w:numFmt w:val="decimal"/>
      <w:lvlText w:val="%1.%2.%3."/>
      <w:lvlJc w:val="left"/>
      <w:pPr>
        <w:ind w:left="1186" w:hanging="720"/>
      </w:pPr>
      <w:rPr>
        <w:rFonts w:hint="default"/>
      </w:rPr>
    </w:lvl>
    <w:lvl w:ilvl="3">
      <w:start w:val="1"/>
      <w:numFmt w:val="decimal"/>
      <w:lvlText w:val="%1.%2.%3.%4."/>
      <w:lvlJc w:val="left"/>
      <w:pPr>
        <w:ind w:left="1779" w:hanging="1080"/>
      </w:pPr>
      <w:rPr>
        <w:rFonts w:hint="default"/>
      </w:rPr>
    </w:lvl>
    <w:lvl w:ilvl="4">
      <w:start w:val="1"/>
      <w:numFmt w:val="decimal"/>
      <w:lvlText w:val="%1.%2.%3.%4.%5."/>
      <w:lvlJc w:val="left"/>
      <w:pPr>
        <w:ind w:left="2012" w:hanging="1080"/>
      </w:pPr>
      <w:rPr>
        <w:rFonts w:hint="default"/>
      </w:rPr>
    </w:lvl>
    <w:lvl w:ilvl="5">
      <w:start w:val="1"/>
      <w:numFmt w:val="decimal"/>
      <w:lvlText w:val="%1.%2.%3.%4.%5.%6."/>
      <w:lvlJc w:val="left"/>
      <w:pPr>
        <w:ind w:left="2605" w:hanging="1440"/>
      </w:pPr>
      <w:rPr>
        <w:rFonts w:hint="default"/>
      </w:rPr>
    </w:lvl>
    <w:lvl w:ilvl="6">
      <w:start w:val="1"/>
      <w:numFmt w:val="decimal"/>
      <w:lvlText w:val="%1.%2.%3.%4.%5.%6.%7."/>
      <w:lvlJc w:val="left"/>
      <w:pPr>
        <w:ind w:left="2838" w:hanging="1440"/>
      </w:pPr>
      <w:rPr>
        <w:rFonts w:hint="default"/>
      </w:rPr>
    </w:lvl>
    <w:lvl w:ilvl="7">
      <w:start w:val="1"/>
      <w:numFmt w:val="decimal"/>
      <w:lvlText w:val="%1.%2.%3.%4.%5.%6.%7.%8."/>
      <w:lvlJc w:val="left"/>
      <w:pPr>
        <w:ind w:left="3431" w:hanging="1800"/>
      </w:pPr>
      <w:rPr>
        <w:rFonts w:hint="default"/>
      </w:rPr>
    </w:lvl>
    <w:lvl w:ilvl="8">
      <w:start w:val="1"/>
      <w:numFmt w:val="decimal"/>
      <w:lvlText w:val="%1.%2.%3.%4.%5.%6.%7.%8.%9."/>
      <w:lvlJc w:val="left"/>
      <w:pPr>
        <w:ind w:left="3664" w:hanging="1800"/>
      </w:pPr>
      <w:rPr>
        <w:rFonts w:hint="default"/>
      </w:rPr>
    </w:lvl>
  </w:abstractNum>
  <w:abstractNum w:abstractNumId="24">
    <w:nsid w:val="38572098"/>
    <w:multiLevelType w:val="multilevel"/>
    <w:tmpl w:val="1D34B258"/>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5">
    <w:nsid w:val="3A517400"/>
    <w:multiLevelType w:val="hybridMultilevel"/>
    <w:tmpl w:val="FB00C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DAB105A"/>
    <w:multiLevelType w:val="hybridMultilevel"/>
    <w:tmpl w:val="67CECD00"/>
    <w:lvl w:ilvl="0" w:tplc="04160017">
      <w:start w:val="1"/>
      <w:numFmt w:val="lowerLetter"/>
      <w:lvlText w:val="%1)"/>
      <w:lvlJc w:val="left"/>
      <w:pPr>
        <w:ind w:left="50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3EF92440"/>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3F2D691A"/>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40E41C66"/>
    <w:multiLevelType w:val="multilevel"/>
    <w:tmpl w:val="39FAA882"/>
    <w:lvl w:ilvl="0">
      <w:start w:val="3"/>
      <w:numFmt w:val="decimal"/>
      <w:lvlText w:val="%1."/>
      <w:lvlJc w:val="left"/>
      <w:pPr>
        <w:ind w:left="720" w:hanging="720"/>
      </w:pPr>
      <w:rPr>
        <w:rFonts w:hint="default"/>
      </w:rPr>
    </w:lvl>
    <w:lvl w:ilvl="1">
      <w:start w:val="1"/>
      <w:numFmt w:val="decimal"/>
      <w:lvlText w:val="%1.%2."/>
      <w:lvlJc w:val="left"/>
      <w:pPr>
        <w:ind w:left="953" w:hanging="720"/>
      </w:pPr>
      <w:rPr>
        <w:rFonts w:hint="default"/>
      </w:rPr>
    </w:lvl>
    <w:lvl w:ilvl="2">
      <w:start w:val="2"/>
      <w:numFmt w:val="decimal"/>
      <w:lvlText w:val="%1.%2.%3."/>
      <w:lvlJc w:val="left"/>
      <w:pPr>
        <w:ind w:left="1186" w:hanging="720"/>
      </w:pPr>
      <w:rPr>
        <w:rFonts w:hint="default"/>
      </w:rPr>
    </w:lvl>
    <w:lvl w:ilvl="3">
      <w:start w:val="1"/>
      <w:numFmt w:val="decimal"/>
      <w:lvlText w:val="%1.%2.%3.%4."/>
      <w:lvlJc w:val="left"/>
      <w:pPr>
        <w:ind w:left="1779" w:hanging="1080"/>
      </w:pPr>
      <w:rPr>
        <w:rFonts w:hint="default"/>
      </w:rPr>
    </w:lvl>
    <w:lvl w:ilvl="4">
      <w:start w:val="1"/>
      <w:numFmt w:val="decimal"/>
      <w:lvlText w:val="%1.%2.%3.%4.%5."/>
      <w:lvlJc w:val="left"/>
      <w:pPr>
        <w:ind w:left="2012" w:hanging="1080"/>
      </w:pPr>
      <w:rPr>
        <w:rFonts w:hint="default"/>
      </w:rPr>
    </w:lvl>
    <w:lvl w:ilvl="5">
      <w:start w:val="1"/>
      <w:numFmt w:val="decimal"/>
      <w:lvlText w:val="%1.%2.%3.%4.%5.%6."/>
      <w:lvlJc w:val="left"/>
      <w:pPr>
        <w:ind w:left="2605" w:hanging="1440"/>
      </w:pPr>
      <w:rPr>
        <w:rFonts w:hint="default"/>
      </w:rPr>
    </w:lvl>
    <w:lvl w:ilvl="6">
      <w:start w:val="1"/>
      <w:numFmt w:val="decimal"/>
      <w:lvlText w:val="%1.%2.%3.%4.%5.%6.%7."/>
      <w:lvlJc w:val="left"/>
      <w:pPr>
        <w:ind w:left="2838" w:hanging="1440"/>
      </w:pPr>
      <w:rPr>
        <w:rFonts w:hint="default"/>
      </w:rPr>
    </w:lvl>
    <w:lvl w:ilvl="7">
      <w:start w:val="1"/>
      <w:numFmt w:val="decimal"/>
      <w:lvlText w:val="%1.%2.%3.%4.%5.%6.%7.%8."/>
      <w:lvlJc w:val="left"/>
      <w:pPr>
        <w:ind w:left="3431" w:hanging="1800"/>
      </w:pPr>
      <w:rPr>
        <w:rFonts w:hint="default"/>
      </w:rPr>
    </w:lvl>
    <w:lvl w:ilvl="8">
      <w:start w:val="1"/>
      <w:numFmt w:val="decimal"/>
      <w:lvlText w:val="%1.%2.%3.%4.%5.%6.%7.%8.%9."/>
      <w:lvlJc w:val="left"/>
      <w:pPr>
        <w:ind w:left="3664" w:hanging="1800"/>
      </w:pPr>
      <w:rPr>
        <w:rFonts w:hint="default"/>
      </w:rPr>
    </w:lvl>
  </w:abstractNum>
  <w:abstractNum w:abstractNumId="30">
    <w:nsid w:val="4CC1491C"/>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543E0BBF"/>
    <w:multiLevelType w:val="multilevel"/>
    <w:tmpl w:val="824AE790"/>
    <w:lvl w:ilvl="0">
      <w:start w:val="12"/>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2">
    <w:nsid w:val="55624B54"/>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57645E23"/>
    <w:multiLevelType w:val="multilevel"/>
    <w:tmpl w:val="736A2E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DB5591"/>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lowerRoman"/>
      <w:lvlText w:val="%3."/>
      <w:lvlJc w:val="right"/>
      <w:pPr>
        <w:ind w:left="3011"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2006A6C"/>
    <w:multiLevelType w:val="multilevel"/>
    <w:tmpl w:val="65C4982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72C4388"/>
    <w:multiLevelType w:val="multilevel"/>
    <w:tmpl w:val="084EF254"/>
    <w:lvl w:ilvl="0">
      <w:start w:val="9"/>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7">
    <w:nsid w:val="68DE62D1"/>
    <w:multiLevelType w:val="multilevel"/>
    <w:tmpl w:val="A90A8420"/>
    <w:lvl w:ilvl="0">
      <w:start w:val="1"/>
      <w:numFmt w:val="decimal"/>
      <w:lvlText w:val="%1."/>
      <w:lvlJc w:val="left"/>
      <w:pPr>
        <w:ind w:left="502"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4847FD"/>
    <w:multiLevelType w:val="multilevel"/>
    <w:tmpl w:val="DCB8FA3C"/>
    <w:lvl w:ilvl="0">
      <w:start w:val="8"/>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9">
    <w:nsid w:val="69F76B0E"/>
    <w:multiLevelType w:val="multilevel"/>
    <w:tmpl w:val="9C0CFF82"/>
    <w:lvl w:ilvl="0">
      <w:start w:val="3"/>
      <w:numFmt w:val="decimal"/>
      <w:lvlText w:val="%1"/>
      <w:lvlJc w:val="left"/>
      <w:pPr>
        <w:ind w:left="840" w:hanging="840"/>
      </w:pPr>
      <w:rPr>
        <w:rFonts w:hint="default"/>
      </w:rPr>
    </w:lvl>
    <w:lvl w:ilvl="1">
      <w:start w:val="1"/>
      <w:numFmt w:val="decimal"/>
      <w:lvlText w:val="%1.%2"/>
      <w:lvlJc w:val="left"/>
      <w:pPr>
        <w:ind w:left="1015" w:hanging="840"/>
      </w:pPr>
      <w:rPr>
        <w:rFonts w:hint="default"/>
      </w:rPr>
    </w:lvl>
    <w:lvl w:ilvl="2">
      <w:start w:val="1"/>
      <w:numFmt w:val="decimal"/>
      <w:lvlText w:val="%1.%2.%3"/>
      <w:lvlJc w:val="left"/>
      <w:pPr>
        <w:ind w:left="1190" w:hanging="840"/>
      </w:pPr>
      <w:rPr>
        <w:rFonts w:hint="default"/>
      </w:rPr>
    </w:lvl>
    <w:lvl w:ilvl="3">
      <w:start w:val="2"/>
      <w:numFmt w:val="decimal"/>
      <w:lvlText w:val="%1.%2.%3.%4"/>
      <w:lvlJc w:val="left"/>
      <w:pPr>
        <w:ind w:left="1365" w:hanging="84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0">
    <w:nsid w:val="6ABF72A9"/>
    <w:multiLevelType w:val="multilevel"/>
    <w:tmpl w:val="3D2E76E6"/>
    <w:lvl w:ilvl="0">
      <w:start w:val="12"/>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1">
    <w:nsid w:val="6EA57921"/>
    <w:multiLevelType w:val="multilevel"/>
    <w:tmpl w:val="619ADF84"/>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nsid w:val="71941D34"/>
    <w:multiLevelType w:val="multilevel"/>
    <w:tmpl w:val="FAEA975A"/>
    <w:lvl w:ilvl="0">
      <w:start w:val="13"/>
      <w:numFmt w:val="decimal"/>
      <w:lvlText w:val="%1"/>
      <w:lvlJc w:val="left"/>
      <w:pPr>
        <w:ind w:left="420" w:hanging="420"/>
      </w:pPr>
      <w:rPr>
        <w:rFonts w:hint="default"/>
      </w:rPr>
    </w:lvl>
    <w:lvl w:ilvl="1">
      <w:start w:val="1"/>
      <w:numFmt w:val="decimal"/>
      <w:lvlText w:val="%1.%2"/>
      <w:lvlJc w:val="left"/>
      <w:pPr>
        <w:ind w:left="1122" w:hanging="4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3">
    <w:nsid w:val="772771EA"/>
    <w:multiLevelType w:val="multilevel"/>
    <w:tmpl w:val="FFBC72FC"/>
    <w:lvl w:ilvl="0">
      <w:start w:val="7"/>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4">
    <w:nsid w:val="776F2204"/>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BE25C4E"/>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8"/>
  </w:num>
  <w:num w:numId="16">
    <w:abstractNumId w:val="11"/>
  </w:num>
  <w:num w:numId="17">
    <w:abstractNumId w:val="39"/>
  </w:num>
  <w:num w:numId="18">
    <w:abstractNumId w:val="29"/>
  </w:num>
  <w:num w:numId="19">
    <w:abstractNumId w:val="13"/>
  </w:num>
  <w:num w:numId="20">
    <w:abstractNumId w:val="23"/>
  </w:num>
  <w:num w:numId="21">
    <w:abstractNumId w:val="16"/>
  </w:num>
  <w:num w:numId="22">
    <w:abstractNumId w:val="2"/>
  </w:num>
  <w:num w:numId="23">
    <w:abstractNumId w:val="9"/>
  </w:num>
  <w:num w:numId="24">
    <w:abstractNumId w:val="4"/>
  </w:num>
  <w:num w:numId="25">
    <w:abstractNumId w:val="19"/>
  </w:num>
  <w:num w:numId="26">
    <w:abstractNumId w:val="6"/>
  </w:num>
  <w:num w:numId="27">
    <w:abstractNumId w:val="24"/>
  </w:num>
  <w:num w:numId="28">
    <w:abstractNumId w:val="20"/>
  </w:num>
  <w:num w:numId="29">
    <w:abstractNumId w:val="3"/>
  </w:num>
  <w:num w:numId="30">
    <w:abstractNumId w:val="43"/>
  </w:num>
  <w:num w:numId="31">
    <w:abstractNumId w:val="41"/>
  </w:num>
  <w:num w:numId="32">
    <w:abstractNumId w:val="38"/>
  </w:num>
  <w:num w:numId="33">
    <w:abstractNumId w:val="36"/>
  </w:num>
  <w:num w:numId="34">
    <w:abstractNumId w:val="22"/>
  </w:num>
  <w:num w:numId="35">
    <w:abstractNumId w:val="18"/>
  </w:num>
  <w:num w:numId="36">
    <w:abstractNumId w:val="21"/>
  </w:num>
  <w:num w:numId="37">
    <w:abstractNumId w:val="8"/>
  </w:num>
  <w:num w:numId="38">
    <w:abstractNumId w:val="31"/>
  </w:num>
  <w:num w:numId="39">
    <w:abstractNumId w:val="40"/>
  </w:num>
  <w:num w:numId="40">
    <w:abstractNumId w:val="42"/>
  </w:num>
  <w:num w:numId="41">
    <w:abstractNumId w:val="25"/>
  </w:num>
  <w:num w:numId="42">
    <w:abstractNumId w:val="33"/>
  </w:num>
  <w:num w:numId="43">
    <w:abstractNumId w:val="35"/>
  </w:num>
  <w:num w:numId="44">
    <w:abstractNumId w:val="0"/>
  </w:num>
  <w:num w:numId="45">
    <w:abstractNumId w:val="17"/>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Soares">
    <w15:presenceInfo w15:providerId="Windows Live" w15:userId="479a7a2af8837c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rsids>
    <w:rsidRoot w:val="00247ECF"/>
    <w:rsid w:val="000009A0"/>
    <w:rsid w:val="0003007C"/>
    <w:rsid w:val="0003100C"/>
    <w:rsid w:val="00035C39"/>
    <w:rsid w:val="00037896"/>
    <w:rsid w:val="000402F1"/>
    <w:rsid w:val="00057B7A"/>
    <w:rsid w:val="00057D41"/>
    <w:rsid w:val="00063392"/>
    <w:rsid w:val="00066B12"/>
    <w:rsid w:val="00082D46"/>
    <w:rsid w:val="000917BD"/>
    <w:rsid w:val="000978A7"/>
    <w:rsid w:val="000A2241"/>
    <w:rsid w:val="000A7EE5"/>
    <w:rsid w:val="000B5DEC"/>
    <w:rsid w:val="000C04C9"/>
    <w:rsid w:val="000D62D9"/>
    <w:rsid w:val="000F0EF0"/>
    <w:rsid w:val="000F6BC0"/>
    <w:rsid w:val="001168DC"/>
    <w:rsid w:val="00163154"/>
    <w:rsid w:val="00166B0C"/>
    <w:rsid w:val="00173714"/>
    <w:rsid w:val="00194CEB"/>
    <w:rsid w:val="00195B52"/>
    <w:rsid w:val="00197844"/>
    <w:rsid w:val="001A01CE"/>
    <w:rsid w:val="001B10C1"/>
    <w:rsid w:val="001B5318"/>
    <w:rsid w:val="001B5C8C"/>
    <w:rsid w:val="001B5FFA"/>
    <w:rsid w:val="001B6244"/>
    <w:rsid w:val="001C110E"/>
    <w:rsid w:val="001C1EDE"/>
    <w:rsid w:val="001D03B9"/>
    <w:rsid w:val="001D1E3E"/>
    <w:rsid w:val="001D2670"/>
    <w:rsid w:val="001D51F6"/>
    <w:rsid w:val="001D5667"/>
    <w:rsid w:val="001D6DD1"/>
    <w:rsid w:val="001E3169"/>
    <w:rsid w:val="001E4B3F"/>
    <w:rsid w:val="001F078C"/>
    <w:rsid w:val="001F22B8"/>
    <w:rsid w:val="001F300A"/>
    <w:rsid w:val="001F6825"/>
    <w:rsid w:val="0021083B"/>
    <w:rsid w:val="00212BE0"/>
    <w:rsid w:val="002211CF"/>
    <w:rsid w:val="0023387C"/>
    <w:rsid w:val="00244FCE"/>
    <w:rsid w:val="002465FA"/>
    <w:rsid w:val="00247ECF"/>
    <w:rsid w:val="002510FE"/>
    <w:rsid w:val="00254143"/>
    <w:rsid w:val="00256BB2"/>
    <w:rsid w:val="0026052A"/>
    <w:rsid w:val="002736D0"/>
    <w:rsid w:val="00276A7F"/>
    <w:rsid w:val="00276EFB"/>
    <w:rsid w:val="00277B58"/>
    <w:rsid w:val="002807B1"/>
    <w:rsid w:val="00295BB9"/>
    <w:rsid w:val="002A10AC"/>
    <w:rsid w:val="002D5A17"/>
    <w:rsid w:val="002E2D86"/>
    <w:rsid w:val="002F4AC1"/>
    <w:rsid w:val="002F75EC"/>
    <w:rsid w:val="00301AEB"/>
    <w:rsid w:val="003026E0"/>
    <w:rsid w:val="003260B6"/>
    <w:rsid w:val="0032632E"/>
    <w:rsid w:val="0033020B"/>
    <w:rsid w:val="00331270"/>
    <w:rsid w:val="00335DC0"/>
    <w:rsid w:val="00337C9A"/>
    <w:rsid w:val="003671FB"/>
    <w:rsid w:val="00372F15"/>
    <w:rsid w:val="0037346E"/>
    <w:rsid w:val="00377228"/>
    <w:rsid w:val="003857A9"/>
    <w:rsid w:val="003A0FDC"/>
    <w:rsid w:val="003A3BAB"/>
    <w:rsid w:val="003A42F0"/>
    <w:rsid w:val="003B059D"/>
    <w:rsid w:val="003B4E14"/>
    <w:rsid w:val="003B769A"/>
    <w:rsid w:val="003C076C"/>
    <w:rsid w:val="003D14B8"/>
    <w:rsid w:val="003E29F4"/>
    <w:rsid w:val="003E692A"/>
    <w:rsid w:val="003F23DC"/>
    <w:rsid w:val="003F2BF2"/>
    <w:rsid w:val="003F7B61"/>
    <w:rsid w:val="00404951"/>
    <w:rsid w:val="00407C8E"/>
    <w:rsid w:val="004203F8"/>
    <w:rsid w:val="0042049F"/>
    <w:rsid w:val="00424DAA"/>
    <w:rsid w:val="00436F8A"/>
    <w:rsid w:val="00444A81"/>
    <w:rsid w:val="00455FF7"/>
    <w:rsid w:val="004606F6"/>
    <w:rsid w:val="0046095D"/>
    <w:rsid w:val="00464EF9"/>
    <w:rsid w:val="00483181"/>
    <w:rsid w:val="004878A1"/>
    <w:rsid w:val="004979B0"/>
    <w:rsid w:val="004A16FD"/>
    <w:rsid w:val="004B6FDE"/>
    <w:rsid w:val="004B7316"/>
    <w:rsid w:val="004C1758"/>
    <w:rsid w:val="004C3372"/>
    <w:rsid w:val="004E2539"/>
    <w:rsid w:val="004E320D"/>
    <w:rsid w:val="00500A83"/>
    <w:rsid w:val="00500E49"/>
    <w:rsid w:val="00501B0A"/>
    <w:rsid w:val="005021C5"/>
    <w:rsid w:val="00503E23"/>
    <w:rsid w:val="00516090"/>
    <w:rsid w:val="0051667A"/>
    <w:rsid w:val="00517999"/>
    <w:rsid w:val="005345DC"/>
    <w:rsid w:val="005377F0"/>
    <w:rsid w:val="005459D9"/>
    <w:rsid w:val="0055115E"/>
    <w:rsid w:val="0055203B"/>
    <w:rsid w:val="005520C6"/>
    <w:rsid w:val="0056136D"/>
    <w:rsid w:val="00562678"/>
    <w:rsid w:val="00564EBE"/>
    <w:rsid w:val="00590657"/>
    <w:rsid w:val="00590D4F"/>
    <w:rsid w:val="00591366"/>
    <w:rsid w:val="005A2E1F"/>
    <w:rsid w:val="005A59E0"/>
    <w:rsid w:val="005B3CB7"/>
    <w:rsid w:val="005B544E"/>
    <w:rsid w:val="005C4109"/>
    <w:rsid w:val="005C49F6"/>
    <w:rsid w:val="005D0C04"/>
    <w:rsid w:val="005D2EE8"/>
    <w:rsid w:val="005D7C76"/>
    <w:rsid w:val="00604499"/>
    <w:rsid w:val="0061333A"/>
    <w:rsid w:val="00614A43"/>
    <w:rsid w:val="0062034E"/>
    <w:rsid w:val="006217D9"/>
    <w:rsid w:val="006333DB"/>
    <w:rsid w:val="00636D2E"/>
    <w:rsid w:val="00640A6D"/>
    <w:rsid w:val="00640FDE"/>
    <w:rsid w:val="006453BD"/>
    <w:rsid w:val="00647078"/>
    <w:rsid w:val="006727B8"/>
    <w:rsid w:val="0067683B"/>
    <w:rsid w:val="00690269"/>
    <w:rsid w:val="006914AC"/>
    <w:rsid w:val="006967CB"/>
    <w:rsid w:val="006A3C6F"/>
    <w:rsid w:val="006A3D1C"/>
    <w:rsid w:val="006A5123"/>
    <w:rsid w:val="006B2F31"/>
    <w:rsid w:val="006B3AD9"/>
    <w:rsid w:val="006D7F6E"/>
    <w:rsid w:val="006E4219"/>
    <w:rsid w:val="006E573D"/>
    <w:rsid w:val="006F4793"/>
    <w:rsid w:val="00702EBC"/>
    <w:rsid w:val="007036D7"/>
    <w:rsid w:val="00721371"/>
    <w:rsid w:val="00723DF5"/>
    <w:rsid w:val="00733F60"/>
    <w:rsid w:val="007365CF"/>
    <w:rsid w:val="00742741"/>
    <w:rsid w:val="00753BBA"/>
    <w:rsid w:val="00755173"/>
    <w:rsid w:val="00757035"/>
    <w:rsid w:val="00767FC0"/>
    <w:rsid w:val="007743AE"/>
    <w:rsid w:val="007814D6"/>
    <w:rsid w:val="00782C60"/>
    <w:rsid w:val="00782FD5"/>
    <w:rsid w:val="00785A3F"/>
    <w:rsid w:val="00787C87"/>
    <w:rsid w:val="007908DB"/>
    <w:rsid w:val="007958E1"/>
    <w:rsid w:val="007A7001"/>
    <w:rsid w:val="007B41C8"/>
    <w:rsid w:val="007C0DA3"/>
    <w:rsid w:val="007C1535"/>
    <w:rsid w:val="007C289A"/>
    <w:rsid w:val="007D3C46"/>
    <w:rsid w:val="007E0ABE"/>
    <w:rsid w:val="007E215C"/>
    <w:rsid w:val="007E29FA"/>
    <w:rsid w:val="007E3348"/>
    <w:rsid w:val="007E52F2"/>
    <w:rsid w:val="007F1071"/>
    <w:rsid w:val="007F166B"/>
    <w:rsid w:val="007F2FC9"/>
    <w:rsid w:val="00810313"/>
    <w:rsid w:val="0081121E"/>
    <w:rsid w:val="00827ACF"/>
    <w:rsid w:val="00832D19"/>
    <w:rsid w:val="00833719"/>
    <w:rsid w:val="00834CDC"/>
    <w:rsid w:val="00847BCB"/>
    <w:rsid w:val="008524C7"/>
    <w:rsid w:val="00861315"/>
    <w:rsid w:val="00864ABC"/>
    <w:rsid w:val="00880414"/>
    <w:rsid w:val="008812B9"/>
    <w:rsid w:val="008A5261"/>
    <w:rsid w:val="008B43AF"/>
    <w:rsid w:val="008B6881"/>
    <w:rsid w:val="008C4BF7"/>
    <w:rsid w:val="00902729"/>
    <w:rsid w:val="00903AF1"/>
    <w:rsid w:val="00905F30"/>
    <w:rsid w:val="00913858"/>
    <w:rsid w:val="009219B4"/>
    <w:rsid w:val="009336FA"/>
    <w:rsid w:val="00940325"/>
    <w:rsid w:val="0094046F"/>
    <w:rsid w:val="00942796"/>
    <w:rsid w:val="009515B9"/>
    <w:rsid w:val="00953E42"/>
    <w:rsid w:val="00953E62"/>
    <w:rsid w:val="0095606D"/>
    <w:rsid w:val="00956617"/>
    <w:rsid w:val="0096402C"/>
    <w:rsid w:val="0096442E"/>
    <w:rsid w:val="00977209"/>
    <w:rsid w:val="009852CF"/>
    <w:rsid w:val="00987FA5"/>
    <w:rsid w:val="0099001F"/>
    <w:rsid w:val="00992FDF"/>
    <w:rsid w:val="009A1086"/>
    <w:rsid w:val="009B31F3"/>
    <w:rsid w:val="009B5E39"/>
    <w:rsid w:val="009C254F"/>
    <w:rsid w:val="009C6724"/>
    <w:rsid w:val="009D2462"/>
    <w:rsid w:val="009D7258"/>
    <w:rsid w:val="009E56EB"/>
    <w:rsid w:val="009F0A74"/>
    <w:rsid w:val="00A023B8"/>
    <w:rsid w:val="00A03684"/>
    <w:rsid w:val="00A06D23"/>
    <w:rsid w:val="00A15DA7"/>
    <w:rsid w:val="00A212DC"/>
    <w:rsid w:val="00A23E8D"/>
    <w:rsid w:val="00A305A8"/>
    <w:rsid w:val="00A35003"/>
    <w:rsid w:val="00A45BBD"/>
    <w:rsid w:val="00A50E65"/>
    <w:rsid w:val="00A60ADE"/>
    <w:rsid w:val="00A62CA1"/>
    <w:rsid w:val="00A72420"/>
    <w:rsid w:val="00A7736E"/>
    <w:rsid w:val="00A8140A"/>
    <w:rsid w:val="00A91F15"/>
    <w:rsid w:val="00A94A31"/>
    <w:rsid w:val="00A9663B"/>
    <w:rsid w:val="00A96770"/>
    <w:rsid w:val="00AA073F"/>
    <w:rsid w:val="00AA09D5"/>
    <w:rsid w:val="00AA18C8"/>
    <w:rsid w:val="00AB2DBD"/>
    <w:rsid w:val="00AB3CB5"/>
    <w:rsid w:val="00AC1905"/>
    <w:rsid w:val="00AC5E77"/>
    <w:rsid w:val="00AD096E"/>
    <w:rsid w:val="00AD18B4"/>
    <w:rsid w:val="00AD6661"/>
    <w:rsid w:val="00AD67D1"/>
    <w:rsid w:val="00AD68E3"/>
    <w:rsid w:val="00AE0971"/>
    <w:rsid w:val="00AE7031"/>
    <w:rsid w:val="00AF262F"/>
    <w:rsid w:val="00AF581F"/>
    <w:rsid w:val="00AF5EBB"/>
    <w:rsid w:val="00B0174A"/>
    <w:rsid w:val="00B042BD"/>
    <w:rsid w:val="00B05BB0"/>
    <w:rsid w:val="00B06AE9"/>
    <w:rsid w:val="00B11A31"/>
    <w:rsid w:val="00B20B0B"/>
    <w:rsid w:val="00B21557"/>
    <w:rsid w:val="00B404C6"/>
    <w:rsid w:val="00B46022"/>
    <w:rsid w:val="00B50BB6"/>
    <w:rsid w:val="00B656F0"/>
    <w:rsid w:val="00B7324B"/>
    <w:rsid w:val="00B762BB"/>
    <w:rsid w:val="00B938F9"/>
    <w:rsid w:val="00B9598D"/>
    <w:rsid w:val="00BB731D"/>
    <w:rsid w:val="00BC1DD0"/>
    <w:rsid w:val="00BC5C0A"/>
    <w:rsid w:val="00BC791B"/>
    <w:rsid w:val="00BD28DC"/>
    <w:rsid w:val="00BD5DCF"/>
    <w:rsid w:val="00BE250A"/>
    <w:rsid w:val="00BE4E27"/>
    <w:rsid w:val="00BF20E1"/>
    <w:rsid w:val="00BF68B9"/>
    <w:rsid w:val="00C04BFE"/>
    <w:rsid w:val="00C06474"/>
    <w:rsid w:val="00C2196F"/>
    <w:rsid w:val="00C33E99"/>
    <w:rsid w:val="00C36427"/>
    <w:rsid w:val="00C367ED"/>
    <w:rsid w:val="00C429E4"/>
    <w:rsid w:val="00C42C00"/>
    <w:rsid w:val="00C50F21"/>
    <w:rsid w:val="00C71D91"/>
    <w:rsid w:val="00C72566"/>
    <w:rsid w:val="00C72FFE"/>
    <w:rsid w:val="00C804F1"/>
    <w:rsid w:val="00C8676F"/>
    <w:rsid w:val="00C873F1"/>
    <w:rsid w:val="00C947AD"/>
    <w:rsid w:val="00CA288F"/>
    <w:rsid w:val="00CA6A33"/>
    <w:rsid w:val="00CB597E"/>
    <w:rsid w:val="00CC172C"/>
    <w:rsid w:val="00CC4902"/>
    <w:rsid w:val="00CC4C12"/>
    <w:rsid w:val="00CD48B8"/>
    <w:rsid w:val="00CE0362"/>
    <w:rsid w:val="00CE1F86"/>
    <w:rsid w:val="00CE670A"/>
    <w:rsid w:val="00CE6CB7"/>
    <w:rsid w:val="00CF13E4"/>
    <w:rsid w:val="00CF21FA"/>
    <w:rsid w:val="00CF3A63"/>
    <w:rsid w:val="00D150FC"/>
    <w:rsid w:val="00D1572D"/>
    <w:rsid w:val="00D20F9B"/>
    <w:rsid w:val="00D25ECD"/>
    <w:rsid w:val="00D417A3"/>
    <w:rsid w:val="00D41DA5"/>
    <w:rsid w:val="00D52B2E"/>
    <w:rsid w:val="00D53C68"/>
    <w:rsid w:val="00D57DDA"/>
    <w:rsid w:val="00D61CAB"/>
    <w:rsid w:val="00D71145"/>
    <w:rsid w:val="00D80698"/>
    <w:rsid w:val="00D81875"/>
    <w:rsid w:val="00D82C3C"/>
    <w:rsid w:val="00D87345"/>
    <w:rsid w:val="00D92725"/>
    <w:rsid w:val="00D95CDC"/>
    <w:rsid w:val="00DA3116"/>
    <w:rsid w:val="00DB081F"/>
    <w:rsid w:val="00DB3A91"/>
    <w:rsid w:val="00DB71B0"/>
    <w:rsid w:val="00DC0B54"/>
    <w:rsid w:val="00DC3D48"/>
    <w:rsid w:val="00DC5FDF"/>
    <w:rsid w:val="00DC6050"/>
    <w:rsid w:val="00E03595"/>
    <w:rsid w:val="00E124DD"/>
    <w:rsid w:val="00E1437C"/>
    <w:rsid w:val="00E17C4D"/>
    <w:rsid w:val="00E4231B"/>
    <w:rsid w:val="00E60A31"/>
    <w:rsid w:val="00E748FE"/>
    <w:rsid w:val="00EA6194"/>
    <w:rsid w:val="00EB5E7D"/>
    <w:rsid w:val="00EB7BCB"/>
    <w:rsid w:val="00EC2C2E"/>
    <w:rsid w:val="00ED3041"/>
    <w:rsid w:val="00EE49B3"/>
    <w:rsid w:val="00F11BC4"/>
    <w:rsid w:val="00F42B5A"/>
    <w:rsid w:val="00F50125"/>
    <w:rsid w:val="00F64E57"/>
    <w:rsid w:val="00F76499"/>
    <w:rsid w:val="00F77739"/>
    <w:rsid w:val="00F8718A"/>
    <w:rsid w:val="00F87FCD"/>
    <w:rsid w:val="00F9174D"/>
    <w:rsid w:val="00F919BE"/>
    <w:rsid w:val="00F96A44"/>
    <w:rsid w:val="00F96D79"/>
    <w:rsid w:val="00FA7A9B"/>
    <w:rsid w:val="00FB0E0F"/>
    <w:rsid w:val="00FB346F"/>
    <w:rsid w:val="00FB4FD8"/>
    <w:rsid w:val="00FC0400"/>
    <w:rsid w:val="00FC5109"/>
    <w:rsid w:val="00FC776E"/>
    <w:rsid w:val="00FD19F6"/>
    <w:rsid w:val="00FD7042"/>
    <w:rsid w:val="00FF0C05"/>
    <w:rsid w:val="00FF2E8F"/>
    <w:rsid w:val="00FF30F5"/>
    <w:rsid w:val="00FF6C64"/>
    <w:rsid w:val="00FF76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CF"/>
  </w:style>
  <w:style w:type="paragraph" w:styleId="Ttulo1">
    <w:name w:val="heading 1"/>
    <w:aliases w:val="PSC_Titulo_1,Head1,Título 1 Big,H1,PSC_Titulo_1 Char,Titre§,1,Box Header,Roman 14 B Heading,PSC_Titulo_1 + Left,Left:  0 cm,Hanging:  0,76 cm,Before:  6 pt,...,......,Título 11,EMENTA,2 headline"/>
    <w:basedOn w:val="Normal"/>
    <w:next w:val="Normal"/>
    <w:link w:val="Ttulo1Char"/>
    <w:uiPriority w:val="99"/>
    <w:qFormat/>
    <w:rsid w:val="0021083B"/>
    <w:pPr>
      <w:keepNext/>
      <w:numPr>
        <w:numId w:val="45"/>
      </w:numPr>
      <w:spacing w:after="40" w:line="240" w:lineRule="auto"/>
      <w:ind w:right="-7"/>
      <w:jc w:val="center"/>
      <w:outlineLvl w:val="0"/>
    </w:pPr>
    <w:rPr>
      <w:rFonts w:ascii="Arial" w:eastAsia="Times New Roman" w:hAnsi="Arial" w:cs="Times New Roman"/>
      <w:b/>
      <w:sz w:val="24"/>
      <w:szCs w:val="20"/>
      <w:lang w:eastAsia="pt-BR"/>
    </w:rPr>
  </w:style>
  <w:style w:type="paragraph" w:styleId="Ttulo2">
    <w:name w:val="heading 2"/>
    <w:aliases w:val="PSC_Titulo_2,H2,h2,Título 21"/>
    <w:basedOn w:val="Normal"/>
    <w:next w:val="Normal"/>
    <w:link w:val="Ttulo2Char"/>
    <w:uiPriority w:val="99"/>
    <w:qFormat/>
    <w:rsid w:val="0021083B"/>
    <w:pPr>
      <w:keepNext/>
      <w:numPr>
        <w:ilvl w:val="1"/>
        <w:numId w:val="45"/>
      </w:numPr>
      <w:spacing w:after="40" w:line="240" w:lineRule="auto"/>
      <w:ind w:right="-7"/>
      <w:jc w:val="center"/>
      <w:outlineLvl w:val="1"/>
    </w:pPr>
    <w:rPr>
      <w:rFonts w:ascii="Arial" w:eastAsia="Times New Roman" w:hAnsi="Arial" w:cs="Times New Roman"/>
      <w:sz w:val="24"/>
      <w:szCs w:val="20"/>
      <w:lang w:eastAsia="pt-BR"/>
    </w:rPr>
  </w:style>
  <w:style w:type="paragraph" w:styleId="Ttulo3">
    <w:name w:val="heading 3"/>
    <w:aliases w:val="PSC_Titulo_3,Header Nivel 3,h3,h31,TextProp,3,Bold Head,bh,Heading 14"/>
    <w:basedOn w:val="Normal"/>
    <w:next w:val="Normal"/>
    <w:link w:val="Ttulo3Char"/>
    <w:uiPriority w:val="99"/>
    <w:qFormat/>
    <w:rsid w:val="0021083B"/>
    <w:pPr>
      <w:keepNext/>
      <w:numPr>
        <w:ilvl w:val="2"/>
        <w:numId w:val="45"/>
      </w:numPr>
      <w:spacing w:after="40" w:line="240" w:lineRule="auto"/>
      <w:ind w:right="-7"/>
      <w:outlineLvl w:val="2"/>
    </w:pPr>
    <w:rPr>
      <w:rFonts w:ascii="Arial" w:eastAsia="Times New Roman" w:hAnsi="Arial" w:cs="Times New Roman"/>
      <w:b/>
      <w:sz w:val="24"/>
      <w:szCs w:val="20"/>
      <w:lang w:eastAsia="pt-BR"/>
    </w:rPr>
  </w:style>
  <w:style w:type="paragraph" w:styleId="Ttulo4">
    <w:name w:val="heading 4"/>
    <w:aliases w:val="PSC_Titulo_4"/>
    <w:basedOn w:val="Normal"/>
    <w:next w:val="Normal"/>
    <w:link w:val="Ttulo4Char"/>
    <w:uiPriority w:val="99"/>
    <w:qFormat/>
    <w:rsid w:val="0021083B"/>
    <w:pPr>
      <w:keepNext/>
      <w:numPr>
        <w:ilvl w:val="3"/>
        <w:numId w:val="45"/>
      </w:numPr>
      <w:spacing w:after="0" w:line="240" w:lineRule="auto"/>
      <w:jc w:val="center"/>
      <w:outlineLvl w:val="3"/>
    </w:pPr>
    <w:rPr>
      <w:rFonts w:ascii="Arial" w:eastAsia="Times New Roman" w:hAnsi="Arial" w:cs="Times New Roman"/>
      <w:sz w:val="24"/>
      <w:szCs w:val="20"/>
      <w:lang w:eastAsia="pt-BR"/>
    </w:rPr>
  </w:style>
  <w:style w:type="paragraph" w:styleId="Ttulo5">
    <w:name w:val="heading 5"/>
    <w:basedOn w:val="Normal"/>
    <w:next w:val="Normal"/>
    <w:link w:val="Ttulo5Char"/>
    <w:uiPriority w:val="99"/>
    <w:qFormat/>
    <w:rsid w:val="0021083B"/>
    <w:pPr>
      <w:keepNext/>
      <w:numPr>
        <w:ilvl w:val="4"/>
        <w:numId w:val="45"/>
      </w:numPr>
      <w:pBdr>
        <w:top w:val="single" w:sz="4" w:space="1" w:color="auto"/>
        <w:left w:val="single" w:sz="4" w:space="4" w:color="auto"/>
        <w:bottom w:val="single" w:sz="4" w:space="1" w:color="auto"/>
        <w:right w:val="single" w:sz="4" w:space="4" w:color="auto"/>
      </w:pBdr>
      <w:spacing w:after="0" w:line="240" w:lineRule="auto"/>
      <w:outlineLvl w:val="4"/>
    </w:pPr>
    <w:rPr>
      <w:rFonts w:ascii="Arial" w:eastAsia="Times New Roman" w:hAnsi="Arial" w:cs="Times New Roman"/>
      <w:b/>
      <w:sz w:val="24"/>
      <w:szCs w:val="20"/>
      <w:lang w:eastAsia="pt-BR"/>
    </w:rPr>
  </w:style>
  <w:style w:type="paragraph" w:styleId="Ttulo6">
    <w:name w:val="heading 6"/>
    <w:basedOn w:val="Normal"/>
    <w:next w:val="Normal"/>
    <w:link w:val="Ttulo6Char"/>
    <w:uiPriority w:val="99"/>
    <w:qFormat/>
    <w:rsid w:val="0021083B"/>
    <w:pPr>
      <w:keepNext/>
      <w:numPr>
        <w:ilvl w:val="5"/>
        <w:numId w:val="45"/>
      </w:numPr>
      <w:spacing w:after="40" w:line="240" w:lineRule="auto"/>
      <w:ind w:right="-7"/>
      <w:jc w:val="both"/>
      <w:outlineLvl w:val="5"/>
    </w:pPr>
    <w:rPr>
      <w:rFonts w:ascii="Arial" w:eastAsia="Times New Roman" w:hAnsi="Arial" w:cs="Times New Roman"/>
      <w:sz w:val="24"/>
      <w:szCs w:val="20"/>
      <w:lang w:eastAsia="pt-BR"/>
    </w:rPr>
  </w:style>
  <w:style w:type="paragraph" w:styleId="Ttulo7">
    <w:name w:val="heading 7"/>
    <w:basedOn w:val="Normal"/>
    <w:next w:val="Normal"/>
    <w:link w:val="Ttulo7Char"/>
    <w:uiPriority w:val="99"/>
    <w:qFormat/>
    <w:rsid w:val="0021083B"/>
    <w:pPr>
      <w:keepNext/>
      <w:numPr>
        <w:ilvl w:val="6"/>
        <w:numId w:val="45"/>
      </w:numPr>
      <w:spacing w:after="0" w:line="240" w:lineRule="auto"/>
      <w:ind w:right="-7"/>
      <w:jc w:val="both"/>
      <w:outlineLvl w:val="6"/>
    </w:pPr>
    <w:rPr>
      <w:rFonts w:ascii="Times New Roman" w:eastAsia="Times New Roman" w:hAnsi="Times New Roman" w:cs="Times New Roman"/>
      <w:sz w:val="24"/>
      <w:szCs w:val="20"/>
      <w:lang w:eastAsia="pt-BR"/>
    </w:rPr>
  </w:style>
  <w:style w:type="paragraph" w:styleId="Ttulo8">
    <w:name w:val="heading 8"/>
    <w:basedOn w:val="Normal"/>
    <w:next w:val="Normal"/>
    <w:link w:val="Ttulo8Char"/>
    <w:uiPriority w:val="99"/>
    <w:qFormat/>
    <w:rsid w:val="0021083B"/>
    <w:pPr>
      <w:keepNext/>
      <w:numPr>
        <w:ilvl w:val="7"/>
        <w:numId w:val="45"/>
      </w:numPr>
      <w:spacing w:after="0" w:line="240" w:lineRule="auto"/>
      <w:ind w:right="-7"/>
      <w:jc w:val="both"/>
      <w:outlineLvl w:val="7"/>
    </w:pPr>
    <w:rPr>
      <w:rFonts w:ascii="Times New Roman" w:eastAsia="Times New Roman" w:hAnsi="Times New Roman" w:cs="Times New Roman"/>
      <w:sz w:val="24"/>
      <w:szCs w:val="20"/>
      <w:lang w:eastAsia="pt-BR"/>
    </w:rPr>
  </w:style>
  <w:style w:type="paragraph" w:styleId="Ttulo9">
    <w:name w:val="heading 9"/>
    <w:basedOn w:val="Normal"/>
    <w:next w:val="Normal"/>
    <w:link w:val="Ttulo9Char"/>
    <w:uiPriority w:val="99"/>
    <w:qFormat/>
    <w:rsid w:val="0021083B"/>
    <w:pPr>
      <w:keepNext/>
      <w:numPr>
        <w:ilvl w:val="8"/>
        <w:numId w:val="45"/>
      </w:numPr>
      <w:spacing w:after="0" w:line="240" w:lineRule="auto"/>
      <w:jc w:val="center"/>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247ECF"/>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odap">
    <w:name w:val="footer"/>
    <w:basedOn w:val="Normal"/>
    <w:link w:val="RodapChar"/>
    <w:semiHidden/>
    <w:unhideWhenUsed/>
    <w:rsid w:val="00247EC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semiHidden/>
    <w:rsid w:val="00247ECF"/>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47ECF"/>
    <w:pPr>
      <w:spacing w:after="120"/>
    </w:pPr>
  </w:style>
  <w:style w:type="character" w:customStyle="1" w:styleId="CorpodetextoChar">
    <w:name w:val="Corpo de texto Char"/>
    <w:basedOn w:val="Fontepargpadro"/>
    <w:link w:val="Corpodetexto"/>
    <w:uiPriority w:val="99"/>
    <w:rsid w:val="00247ECF"/>
  </w:style>
  <w:style w:type="paragraph" w:styleId="Corpodetexto2">
    <w:name w:val="Body Text 2"/>
    <w:basedOn w:val="Normal"/>
    <w:link w:val="Corpodetexto2Char"/>
    <w:unhideWhenUsed/>
    <w:rsid w:val="00247ECF"/>
    <w:pPr>
      <w:spacing w:after="0" w:line="24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247ECF"/>
    <w:rPr>
      <w:rFonts w:ascii="Arial" w:eastAsia="Times New Roman" w:hAnsi="Arial" w:cs="Times New Roman"/>
      <w:sz w:val="24"/>
      <w:szCs w:val="20"/>
      <w:lang w:eastAsia="pt-BR"/>
    </w:rPr>
  </w:style>
  <w:style w:type="paragraph" w:styleId="PargrafodaLista">
    <w:name w:val="List Paragraph"/>
    <w:basedOn w:val="Normal"/>
    <w:uiPriority w:val="34"/>
    <w:qFormat/>
    <w:rsid w:val="00247ECF"/>
    <w:pPr>
      <w:ind w:left="720"/>
      <w:contextualSpacing/>
    </w:pPr>
  </w:style>
  <w:style w:type="paragraph" w:styleId="Textodebalo">
    <w:name w:val="Balloon Text"/>
    <w:basedOn w:val="Normal"/>
    <w:link w:val="TextodebaloChar"/>
    <w:uiPriority w:val="99"/>
    <w:semiHidden/>
    <w:unhideWhenUsed/>
    <w:rsid w:val="00B50B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0BB6"/>
    <w:rPr>
      <w:rFonts w:ascii="Tahoma" w:hAnsi="Tahoma" w:cs="Tahoma"/>
      <w:sz w:val="16"/>
      <w:szCs w:val="16"/>
    </w:rPr>
  </w:style>
  <w:style w:type="table" w:styleId="Tabelacomgrade">
    <w:name w:val="Table Grid"/>
    <w:basedOn w:val="Tabelanormal"/>
    <w:uiPriority w:val="59"/>
    <w:rsid w:val="00F76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67ED"/>
    <w:pPr>
      <w:autoSpaceDE w:val="0"/>
      <w:autoSpaceDN w:val="0"/>
      <w:adjustRightInd w:val="0"/>
      <w:spacing w:after="0" w:line="240" w:lineRule="auto"/>
    </w:pPr>
    <w:rPr>
      <w:rFonts w:ascii="Arial" w:hAnsi="Arial" w:cs="Arial"/>
      <w:color w:val="000000"/>
      <w:sz w:val="24"/>
      <w:szCs w:val="24"/>
    </w:rPr>
  </w:style>
  <w:style w:type="paragraph" w:styleId="Recuodecorpodetexto3">
    <w:name w:val="Body Text Indent 3"/>
    <w:basedOn w:val="Normal"/>
    <w:link w:val="Recuodecorpodetexto3Char"/>
    <w:uiPriority w:val="99"/>
    <w:semiHidden/>
    <w:unhideWhenUsed/>
    <w:rsid w:val="003F23D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F23DC"/>
    <w:rPr>
      <w:sz w:val="16"/>
      <w:szCs w:val="16"/>
    </w:rPr>
  </w:style>
  <w:style w:type="paragraph" w:styleId="Textodenotaderodap">
    <w:name w:val="footnote text"/>
    <w:basedOn w:val="Normal"/>
    <w:link w:val="TextodenotaderodapChar"/>
    <w:uiPriority w:val="99"/>
    <w:semiHidden/>
    <w:unhideWhenUsed/>
    <w:rsid w:val="00424DA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24DA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24DAA"/>
    <w:rPr>
      <w:vertAlign w:val="superscript"/>
    </w:rPr>
  </w:style>
  <w:style w:type="paragraph" w:styleId="Recuodecorpodetexto2">
    <w:name w:val="Body Text Indent 2"/>
    <w:basedOn w:val="Normal"/>
    <w:link w:val="Recuodecorpodetexto2Char"/>
    <w:uiPriority w:val="99"/>
    <w:semiHidden/>
    <w:unhideWhenUsed/>
    <w:rsid w:val="00CA6A3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A6A33"/>
  </w:style>
  <w:style w:type="character" w:customStyle="1" w:styleId="Ttulo1Char">
    <w:name w:val="Título 1 Char"/>
    <w:aliases w:val="PSC_Titulo_1 Char1,Head1 Char,Título 1 Big Char,H1 Char,PSC_Titulo_1 Char Char,Titre§ Char,1 Char,Box Header Char,Roman 14 B Heading Char,PSC_Titulo_1 + Left Char,Left:  0 cm Char,Hanging:  0 Char,76 cm Char,Before:  6 pt Char,... Char"/>
    <w:basedOn w:val="Fontepargpadro"/>
    <w:link w:val="Ttulo1"/>
    <w:uiPriority w:val="99"/>
    <w:rsid w:val="0021083B"/>
    <w:rPr>
      <w:rFonts w:ascii="Arial" w:eastAsia="Times New Roman" w:hAnsi="Arial" w:cs="Times New Roman"/>
      <w:b/>
      <w:sz w:val="24"/>
      <w:szCs w:val="20"/>
      <w:lang w:eastAsia="pt-BR"/>
    </w:rPr>
  </w:style>
  <w:style w:type="character" w:customStyle="1" w:styleId="Ttulo2Char">
    <w:name w:val="Título 2 Char"/>
    <w:aliases w:val="PSC_Titulo_2 Char,H2 Char,h2 Char,Título 21 Char"/>
    <w:basedOn w:val="Fontepargpadro"/>
    <w:link w:val="Ttulo2"/>
    <w:uiPriority w:val="99"/>
    <w:rsid w:val="0021083B"/>
    <w:rPr>
      <w:rFonts w:ascii="Arial" w:eastAsia="Times New Roman" w:hAnsi="Arial" w:cs="Times New Roman"/>
      <w:sz w:val="24"/>
      <w:szCs w:val="20"/>
      <w:lang w:eastAsia="pt-BR"/>
    </w:rPr>
  </w:style>
  <w:style w:type="character" w:customStyle="1" w:styleId="Ttulo3Char">
    <w:name w:val="Título 3 Char"/>
    <w:aliases w:val="PSC_Titulo_3 Char,Header Nivel 3 Char,h3 Char,h31 Char,TextProp Char,3 Char,Bold Head Char,bh Char,Heading 14 Char"/>
    <w:basedOn w:val="Fontepargpadro"/>
    <w:link w:val="Ttulo3"/>
    <w:uiPriority w:val="99"/>
    <w:rsid w:val="0021083B"/>
    <w:rPr>
      <w:rFonts w:ascii="Arial" w:eastAsia="Times New Roman" w:hAnsi="Arial" w:cs="Times New Roman"/>
      <w:b/>
      <w:sz w:val="24"/>
      <w:szCs w:val="20"/>
      <w:lang w:eastAsia="pt-BR"/>
    </w:rPr>
  </w:style>
  <w:style w:type="character" w:customStyle="1" w:styleId="Ttulo4Char">
    <w:name w:val="Título 4 Char"/>
    <w:aliases w:val="PSC_Titulo_4 Char"/>
    <w:basedOn w:val="Fontepargpadro"/>
    <w:link w:val="Ttulo4"/>
    <w:uiPriority w:val="99"/>
    <w:rsid w:val="0021083B"/>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9"/>
    <w:rsid w:val="0021083B"/>
    <w:rPr>
      <w:rFonts w:ascii="Arial" w:eastAsia="Times New Roman" w:hAnsi="Arial" w:cs="Times New Roman"/>
      <w:b/>
      <w:sz w:val="24"/>
      <w:szCs w:val="20"/>
      <w:lang w:eastAsia="pt-BR"/>
    </w:rPr>
  </w:style>
  <w:style w:type="character" w:customStyle="1" w:styleId="Ttulo6Char">
    <w:name w:val="Título 6 Char"/>
    <w:basedOn w:val="Fontepargpadro"/>
    <w:link w:val="Ttulo6"/>
    <w:uiPriority w:val="99"/>
    <w:rsid w:val="0021083B"/>
    <w:rPr>
      <w:rFonts w:ascii="Arial" w:eastAsia="Times New Roman" w:hAnsi="Arial" w:cs="Times New Roman"/>
      <w:sz w:val="24"/>
      <w:szCs w:val="20"/>
      <w:lang w:eastAsia="pt-BR"/>
    </w:rPr>
  </w:style>
  <w:style w:type="character" w:customStyle="1" w:styleId="Ttulo7Char">
    <w:name w:val="Título 7 Char"/>
    <w:basedOn w:val="Fontepargpadro"/>
    <w:link w:val="Ttulo7"/>
    <w:uiPriority w:val="99"/>
    <w:rsid w:val="0021083B"/>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21083B"/>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uiPriority w:val="99"/>
    <w:rsid w:val="0021083B"/>
    <w:rPr>
      <w:rFonts w:ascii="Arial" w:eastAsia="Times New Roman" w:hAnsi="Arial" w:cs="Times New Roman"/>
      <w:b/>
      <w:sz w:val="24"/>
      <w:szCs w:val="20"/>
      <w:lang w:eastAsia="pt-BR"/>
    </w:rPr>
  </w:style>
  <w:style w:type="paragraph" w:customStyle="1" w:styleId="Corpodetexto21">
    <w:name w:val="Corpo de texto 21"/>
    <w:basedOn w:val="Normal"/>
    <w:rsid w:val="0042049F"/>
    <w:pPr>
      <w:widowControl w:val="0"/>
      <w:spacing w:after="120" w:line="240" w:lineRule="auto"/>
      <w:jc w:val="both"/>
    </w:pPr>
    <w:rPr>
      <w:rFonts w:ascii="Arial" w:eastAsia="Times New Roman" w:hAnsi="Arial"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288165526">
      <w:bodyDiv w:val="1"/>
      <w:marLeft w:val="0"/>
      <w:marRight w:val="0"/>
      <w:marTop w:val="0"/>
      <w:marBottom w:val="0"/>
      <w:divBdr>
        <w:top w:val="none" w:sz="0" w:space="0" w:color="auto"/>
        <w:left w:val="none" w:sz="0" w:space="0" w:color="auto"/>
        <w:bottom w:val="none" w:sz="0" w:space="0" w:color="auto"/>
        <w:right w:val="none" w:sz="0" w:space="0" w:color="auto"/>
      </w:divBdr>
    </w:div>
    <w:div w:id="366419858">
      <w:bodyDiv w:val="1"/>
      <w:marLeft w:val="0"/>
      <w:marRight w:val="0"/>
      <w:marTop w:val="0"/>
      <w:marBottom w:val="0"/>
      <w:divBdr>
        <w:top w:val="none" w:sz="0" w:space="0" w:color="auto"/>
        <w:left w:val="none" w:sz="0" w:space="0" w:color="auto"/>
        <w:bottom w:val="none" w:sz="0" w:space="0" w:color="auto"/>
        <w:right w:val="none" w:sz="0" w:space="0" w:color="auto"/>
      </w:divBdr>
    </w:div>
    <w:div w:id="453862978">
      <w:bodyDiv w:val="1"/>
      <w:marLeft w:val="0"/>
      <w:marRight w:val="0"/>
      <w:marTop w:val="0"/>
      <w:marBottom w:val="0"/>
      <w:divBdr>
        <w:top w:val="none" w:sz="0" w:space="0" w:color="auto"/>
        <w:left w:val="none" w:sz="0" w:space="0" w:color="auto"/>
        <w:bottom w:val="none" w:sz="0" w:space="0" w:color="auto"/>
        <w:right w:val="none" w:sz="0" w:space="0" w:color="auto"/>
      </w:divBdr>
    </w:div>
    <w:div w:id="571743445">
      <w:bodyDiv w:val="1"/>
      <w:marLeft w:val="0"/>
      <w:marRight w:val="0"/>
      <w:marTop w:val="0"/>
      <w:marBottom w:val="0"/>
      <w:divBdr>
        <w:top w:val="none" w:sz="0" w:space="0" w:color="auto"/>
        <w:left w:val="none" w:sz="0" w:space="0" w:color="auto"/>
        <w:bottom w:val="none" w:sz="0" w:space="0" w:color="auto"/>
        <w:right w:val="none" w:sz="0" w:space="0" w:color="auto"/>
      </w:divBdr>
    </w:div>
    <w:div w:id="8398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C7465-0857-4048-8A7B-17EF9860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6284</Words>
  <Characters>33935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icsales</dc:creator>
  <cp:lastModifiedBy>ejsouza</cp:lastModifiedBy>
  <cp:revision>21</cp:revision>
  <cp:lastPrinted>2017-03-22T14:59:00Z</cp:lastPrinted>
  <dcterms:created xsi:type="dcterms:W3CDTF">2017-01-31T15:30:00Z</dcterms:created>
  <dcterms:modified xsi:type="dcterms:W3CDTF">2017-03-23T19:20:00Z</dcterms:modified>
</cp:coreProperties>
</file>